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7439" w14:textId="4191A53C" w:rsidR="00EB1E23" w:rsidRPr="001A0F4B" w:rsidRDefault="001A0F4B" w:rsidP="001A0F4B">
      <w:pPr>
        <w:spacing w:after="0" w:line="240" w:lineRule="auto"/>
        <w:rPr>
          <w:rFonts w:ascii="serif" w:hAnsi="serif" w:cs="serif"/>
          <w:b/>
          <w:bCs/>
          <w:color w:val="252525"/>
          <w:sz w:val="24"/>
          <w:szCs w:val="24"/>
          <w:u w:val="single"/>
        </w:rPr>
      </w:pPr>
      <w:r w:rsidRPr="001A0F4B">
        <w:rPr>
          <w:rFonts w:cs="Arial"/>
          <w:noProof/>
          <w:sz w:val="24"/>
          <w:szCs w:val="24"/>
          <w:lang w:eastAsia="en-GB"/>
        </w:rPr>
        <w:drawing>
          <wp:inline distT="0" distB="0" distL="0" distR="0" wp14:anchorId="18E7930C" wp14:editId="070105A2">
            <wp:extent cx="1838325" cy="721574"/>
            <wp:effectExtent l="0" t="0" r="0" b="2540"/>
            <wp:docPr id="14" name="Picture 1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187" cy="721520"/>
                    </a:xfrm>
                    <a:prstGeom prst="rect">
                      <a:avLst/>
                    </a:prstGeom>
                    <a:noFill/>
                    <a:ln>
                      <a:noFill/>
                    </a:ln>
                  </pic:spPr>
                </pic:pic>
              </a:graphicData>
            </a:graphic>
          </wp:inline>
        </w:drawing>
      </w:r>
      <w:r w:rsidR="00EB1E23" w:rsidRPr="001A0F4B">
        <w:rPr>
          <w:rFonts w:ascii="Arial" w:hAnsi="Arial" w:cs="Arial"/>
          <w:b/>
          <w:sz w:val="24"/>
          <w:szCs w:val="24"/>
          <w:u w:val="single"/>
        </w:rPr>
        <w:t xml:space="preserve">Data Breach Policy </w:t>
      </w:r>
    </w:p>
    <w:p w14:paraId="06432F31" w14:textId="77777777" w:rsidR="00EB1E23" w:rsidRPr="001A0F4B" w:rsidRDefault="00EB1E23" w:rsidP="001A0F4B">
      <w:pPr>
        <w:widowControl w:val="0"/>
        <w:autoSpaceDE w:val="0"/>
        <w:autoSpaceDN w:val="0"/>
        <w:adjustRightInd w:val="0"/>
        <w:spacing w:after="0" w:line="240" w:lineRule="auto"/>
        <w:rPr>
          <w:rFonts w:ascii="serif" w:hAnsi="serif" w:cs="serif"/>
          <w:b/>
          <w:bCs/>
          <w:color w:val="252525"/>
          <w:sz w:val="24"/>
          <w:szCs w:val="24"/>
        </w:rPr>
      </w:pP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624136" w:rsidRPr="001A0F4B" w14:paraId="1B45BFF6" w14:textId="77777777" w:rsidTr="009B49B8">
        <w:tc>
          <w:tcPr>
            <w:tcW w:w="1625" w:type="dxa"/>
          </w:tcPr>
          <w:p w14:paraId="4393E3C7" w14:textId="77777777" w:rsidR="00624136" w:rsidRPr="001A0F4B" w:rsidRDefault="00624136" w:rsidP="001A0F4B">
            <w:pPr>
              <w:rPr>
                <w:sz w:val="24"/>
                <w:szCs w:val="24"/>
              </w:rPr>
            </w:pPr>
            <w:r w:rsidRPr="001A0F4B">
              <w:rPr>
                <w:rFonts w:ascii="Arial" w:eastAsia="Arial" w:hAnsi="Arial" w:cs="Arial"/>
                <w:sz w:val="24"/>
                <w:szCs w:val="24"/>
              </w:rPr>
              <w:t>Version</w:t>
            </w:r>
          </w:p>
        </w:tc>
        <w:tc>
          <w:tcPr>
            <w:tcW w:w="1625" w:type="dxa"/>
          </w:tcPr>
          <w:p w14:paraId="1B962C47" w14:textId="77777777" w:rsidR="00624136" w:rsidRPr="001A0F4B" w:rsidRDefault="00624136" w:rsidP="001A0F4B">
            <w:pPr>
              <w:rPr>
                <w:sz w:val="24"/>
                <w:szCs w:val="24"/>
              </w:rPr>
            </w:pPr>
            <w:r w:rsidRPr="001A0F4B">
              <w:rPr>
                <w:rFonts w:ascii="Arial" w:eastAsia="Arial" w:hAnsi="Arial" w:cs="Arial"/>
                <w:sz w:val="24"/>
                <w:szCs w:val="24"/>
              </w:rPr>
              <w:t>Author</w:t>
            </w:r>
          </w:p>
        </w:tc>
        <w:tc>
          <w:tcPr>
            <w:tcW w:w="1625" w:type="dxa"/>
          </w:tcPr>
          <w:p w14:paraId="6B2D513E" w14:textId="77777777" w:rsidR="00624136" w:rsidRPr="001A0F4B" w:rsidRDefault="00624136" w:rsidP="001A0F4B">
            <w:pPr>
              <w:rPr>
                <w:sz w:val="24"/>
                <w:szCs w:val="24"/>
              </w:rPr>
            </w:pPr>
            <w:r w:rsidRPr="001A0F4B">
              <w:rPr>
                <w:rFonts w:ascii="Arial" w:eastAsia="Arial" w:hAnsi="Arial" w:cs="Arial"/>
                <w:sz w:val="24"/>
                <w:szCs w:val="24"/>
              </w:rPr>
              <w:t>Policy approved by</w:t>
            </w:r>
          </w:p>
        </w:tc>
        <w:tc>
          <w:tcPr>
            <w:tcW w:w="1625" w:type="dxa"/>
          </w:tcPr>
          <w:p w14:paraId="4492B33B" w14:textId="77777777" w:rsidR="00624136" w:rsidRPr="001A0F4B" w:rsidRDefault="00624136" w:rsidP="001A0F4B">
            <w:pPr>
              <w:rPr>
                <w:sz w:val="24"/>
                <w:szCs w:val="24"/>
              </w:rPr>
            </w:pPr>
            <w:r w:rsidRPr="001A0F4B">
              <w:rPr>
                <w:rFonts w:ascii="Arial" w:eastAsia="Arial" w:hAnsi="Arial" w:cs="Arial"/>
                <w:sz w:val="24"/>
                <w:szCs w:val="24"/>
              </w:rPr>
              <w:t>Approval date</w:t>
            </w:r>
          </w:p>
        </w:tc>
        <w:tc>
          <w:tcPr>
            <w:tcW w:w="1625" w:type="dxa"/>
          </w:tcPr>
          <w:p w14:paraId="4AF2B414" w14:textId="77777777" w:rsidR="00624136" w:rsidRPr="001A0F4B" w:rsidRDefault="00624136" w:rsidP="001A0F4B">
            <w:pPr>
              <w:rPr>
                <w:sz w:val="24"/>
                <w:szCs w:val="24"/>
              </w:rPr>
            </w:pPr>
            <w:r w:rsidRPr="001A0F4B">
              <w:rPr>
                <w:rFonts w:ascii="Arial" w:eastAsia="Arial" w:hAnsi="Arial" w:cs="Arial"/>
                <w:sz w:val="24"/>
                <w:szCs w:val="24"/>
              </w:rPr>
              <w:t>Review date</w:t>
            </w:r>
          </w:p>
        </w:tc>
        <w:tc>
          <w:tcPr>
            <w:tcW w:w="1625" w:type="dxa"/>
          </w:tcPr>
          <w:p w14:paraId="5BF32E58" w14:textId="77777777" w:rsidR="00624136" w:rsidRPr="001A0F4B" w:rsidRDefault="00624136" w:rsidP="001A0F4B">
            <w:pPr>
              <w:rPr>
                <w:sz w:val="24"/>
                <w:szCs w:val="24"/>
              </w:rPr>
            </w:pPr>
            <w:r w:rsidRPr="001A0F4B">
              <w:rPr>
                <w:rFonts w:ascii="Arial" w:eastAsia="Arial" w:hAnsi="Arial" w:cs="Arial"/>
                <w:sz w:val="24"/>
                <w:szCs w:val="24"/>
              </w:rPr>
              <w:t>Changes made?</w:t>
            </w:r>
          </w:p>
        </w:tc>
      </w:tr>
      <w:tr w:rsidR="00624136" w:rsidRPr="001A0F4B" w14:paraId="4179243C" w14:textId="77777777" w:rsidTr="009B49B8">
        <w:tc>
          <w:tcPr>
            <w:tcW w:w="1625" w:type="dxa"/>
          </w:tcPr>
          <w:p w14:paraId="5DE1F99C" w14:textId="77777777" w:rsidR="00624136" w:rsidRPr="001A0F4B" w:rsidRDefault="00624136" w:rsidP="001A0F4B">
            <w:pPr>
              <w:rPr>
                <w:sz w:val="24"/>
                <w:szCs w:val="24"/>
              </w:rPr>
            </w:pPr>
            <w:r w:rsidRPr="001A0F4B">
              <w:rPr>
                <w:rFonts w:ascii="Arial" w:eastAsia="Arial" w:hAnsi="Arial" w:cs="Arial"/>
                <w:sz w:val="24"/>
                <w:szCs w:val="24"/>
              </w:rPr>
              <w:t>V1</w:t>
            </w:r>
          </w:p>
        </w:tc>
        <w:tc>
          <w:tcPr>
            <w:tcW w:w="1625" w:type="dxa"/>
          </w:tcPr>
          <w:p w14:paraId="4131CD2F" w14:textId="77777777" w:rsidR="00624136" w:rsidRPr="001A0F4B" w:rsidRDefault="00624136" w:rsidP="001A0F4B">
            <w:pPr>
              <w:rPr>
                <w:sz w:val="24"/>
                <w:szCs w:val="24"/>
              </w:rPr>
            </w:pPr>
            <w:r w:rsidRPr="001A0F4B">
              <w:rPr>
                <w:rFonts w:ascii="Arial" w:eastAsia="Arial" w:hAnsi="Arial" w:cs="Arial"/>
                <w:sz w:val="24"/>
                <w:szCs w:val="24"/>
              </w:rPr>
              <w:t>Information Governance Team</w:t>
            </w:r>
          </w:p>
        </w:tc>
        <w:tc>
          <w:tcPr>
            <w:tcW w:w="1625" w:type="dxa"/>
          </w:tcPr>
          <w:p w14:paraId="2E99530D" w14:textId="77777777" w:rsidR="00624136" w:rsidRPr="001A0F4B" w:rsidRDefault="00624136" w:rsidP="001A0F4B">
            <w:pPr>
              <w:rPr>
                <w:sz w:val="24"/>
                <w:szCs w:val="24"/>
              </w:rPr>
            </w:pPr>
            <w:r w:rsidRPr="001A0F4B">
              <w:rPr>
                <w:rFonts w:ascii="Arial" w:eastAsia="Arial" w:hAnsi="Arial" w:cs="Arial"/>
                <w:sz w:val="24"/>
                <w:szCs w:val="24"/>
              </w:rPr>
              <w:t>Information Governance Team</w:t>
            </w:r>
          </w:p>
        </w:tc>
        <w:tc>
          <w:tcPr>
            <w:tcW w:w="1625" w:type="dxa"/>
          </w:tcPr>
          <w:p w14:paraId="4B13DE6E" w14:textId="77777777" w:rsidR="00624136" w:rsidRPr="001A0F4B" w:rsidRDefault="00624136" w:rsidP="001A0F4B">
            <w:pPr>
              <w:rPr>
                <w:sz w:val="24"/>
                <w:szCs w:val="24"/>
              </w:rPr>
            </w:pPr>
            <w:r w:rsidRPr="001A0F4B">
              <w:rPr>
                <w:rFonts w:ascii="Arial" w:eastAsia="Arial" w:hAnsi="Arial" w:cs="Arial"/>
                <w:sz w:val="24"/>
                <w:szCs w:val="24"/>
              </w:rPr>
              <w:t>15.06.2018</w:t>
            </w:r>
          </w:p>
        </w:tc>
        <w:tc>
          <w:tcPr>
            <w:tcW w:w="1625" w:type="dxa"/>
          </w:tcPr>
          <w:p w14:paraId="54491174" w14:textId="77777777" w:rsidR="00624136" w:rsidRPr="001A0F4B" w:rsidRDefault="00624136" w:rsidP="001A0F4B">
            <w:pPr>
              <w:rPr>
                <w:sz w:val="24"/>
                <w:szCs w:val="24"/>
              </w:rPr>
            </w:pPr>
            <w:r w:rsidRPr="001A0F4B">
              <w:rPr>
                <w:rFonts w:ascii="Arial" w:eastAsia="Arial" w:hAnsi="Arial" w:cs="Arial"/>
                <w:sz w:val="24"/>
                <w:szCs w:val="24"/>
              </w:rPr>
              <w:t>1.09.2019</w:t>
            </w:r>
          </w:p>
        </w:tc>
        <w:tc>
          <w:tcPr>
            <w:tcW w:w="1625" w:type="dxa"/>
          </w:tcPr>
          <w:p w14:paraId="122F73C6" w14:textId="77777777" w:rsidR="00624136" w:rsidRPr="001A0F4B" w:rsidRDefault="00624136" w:rsidP="001A0F4B">
            <w:pPr>
              <w:rPr>
                <w:sz w:val="24"/>
                <w:szCs w:val="24"/>
              </w:rPr>
            </w:pPr>
            <w:r w:rsidRPr="001A0F4B">
              <w:rPr>
                <w:rFonts w:ascii="Arial" w:eastAsia="Arial" w:hAnsi="Arial" w:cs="Arial"/>
                <w:sz w:val="24"/>
                <w:szCs w:val="24"/>
              </w:rPr>
              <w:t>No Changes</w:t>
            </w:r>
          </w:p>
        </w:tc>
      </w:tr>
      <w:tr w:rsidR="00624136" w:rsidRPr="001A0F4B" w14:paraId="09DE441A" w14:textId="77777777" w:rsidTr="009B49B8">
        <w:tc>
          <w:tcPr>
            <w:tcW w:w="1625" w:type="dxa"/>
          </w:tcPr>
          <w:p w14:paraId="5F6FD934" w14:textId="77777777" w:rsidR="00624136" w:rsidRPr="001A0F4B" w:rsidRDefault="00624136" w:rsidP="001A0F4B">
            <w:pPr>
              <w:rPr>
                <w:sz w:val="24"/>
                <w:szCs w:val="24"/>
              </w:rPr>
            </w:pPr>
            <w:r w:rsidRPr="001A0F4B">
              <w:rPr>
                <w:rFonts w:ascii="Arial" w:eastAsia="Arial" w:hAnsi="Arial" w:cs="Arial"/>
                <w:sz w:val="24"/>
                <w:szCs w:val="24"/>
              </w:rPr>
              <w:t xml:space="preserve">V2 </w:t>
            </w:r>
          </w:p>
        </w:tc>
        <w:tc>
          <w:tcPr>
            <w:tcW w:w="1625" w:type="dxa"/>
          </w:tcPr>
          <w:p w14:paraId="60EC7DB3" w14:textId="77777777" w:rsidR="00624136" w:rsidRPr="001A0F4B" w:rsidRDefault="00624136" w:rsidP="001A0F4B">
            <w:pPr>
              <w:rPr>
                <w:sz w:val="24"/>
                <w:szCs w:val="24"/>
              </w:rPr>
            </w:pPr>
            <w:r w:rsidRPr="001A0F4B">
              <w:rPr>
                <w:rFonts w:ascii="Arial" w:eastAsia="Arial" w:hAnsi="Arial" w:cs="Arial"/>
                <w:sz w:val="24"/>
                <w:szCs w:val="24"/>
              </w:rPr>
              <w:t>Information Governance</w:t>
            </w:r>
          </w:p>
          <w:p w14:paraId="6B9F25C0" w14:textId="77777777" w:rsidR="00624136" w:rsidRPr="001A0F4B" w:rsidRDefault="00624136" w:rsidP="001A0F4B">
            <w:pPr>
              <w:rPr>
                <w:sz w:val="24"/>
                <w:szCs w:val="24"/>
              </w:rPr>
            </w:pPr>
            <w:r w:rsidRPr="001A0F4B">
              <w:rPr>
                <w:rFonts w:ascii="Arial" w:eastAsia="Arial" w:hAnsi="Arial" w:cs="Arial"/>
                <w:sz w:val="24"/>
                <w:szCs w:val="24"/>
              </w:rPr>
              <w:t>Team</w:t>
            </w:r>
          </w:p>
        </w:tc>
        <w:tc>
          <w:tcPr>
            <w:tcW w:w="1625" w:type="dxa"/>
          </w:tcPr>
          <w:p w14:paraId="53781BE7" w14:textId="77777777" w:rsidR="00624136" w:rsidRPr="001A0F4B" w:rsidRDefault="00624136" w:rsidP="001A0F4B">
            <w:pPr>
              <w:rPr>
                <w:sz w:val="24"/>
                <w:szCs w:val="24"/>
              </w:rPr>
            </w:pPr>
            <w:r w:rsidRPr="001A0F4B">
              <w:rPr>
                <w:rFonts w:ascii="Arial" w:eastAsia="Arial" w:hAnsi="Arial" w:cs="Arial"/>
                <w:sz w:val="24"/>
                <w:szCs w:val="24"/>
              </w:rPr>
              <w:t>Information Governance Team</w:t>
            </w:r>
          </w:p>
        </w:tc>
        <w:tc>
          <w:tcPr>
            <w:tcW w:w="1625" w:type="dxa"/>
          </w:tcPr>
          <w:p w14:paraId="41D34F26" w14:textId="77777777" w:rsidR="00624136" w:rsidRPr="001A0F4B" w:rsidRDefault="00624136" w:rsidP="001A0F4B">
            <w:pPr>
              <w:rPr>
                <w:sz w:val="24"/>
                <w:szCs w:val="24"/>
              </w:rPr>
            </w:pPr>
            <w:r w:rsidRPr="001A0F4B">
              <w:rPr>
                <w:rFonts w:ascii="Arial" w:eastAsia="Arial" w:hAnsi="Arial" w:cs="Arial"/>
                <w:sz w:val="24"/>
                <w:szCs w:val="24"/>
              </w:rPr>
              <w:t>01.09.2019</w:t>
            </w:r>
          </w:p>
        </w:tc>
        <w:tc>
          <w:tcPr>
            <w:tcW w:w="1625" w:type="dxa"/>
          </w:tcPr>
          <w:p w14:paraId="629043AA" w14:textId="77777777" w:rsidR="00624136" w:rsidRPr="001A0F4B" w:rsidRDefault="00624136" w:rsidP="001A0F4B">
            <w:pPr>
              <w:rPr>
                <w:sz w:val="24"/>
                <w:szCs w:val="24"/>
              </w:rPr>
            </w:pPr>
            <w:r w:rsidRPr="001A0F4B">
              <w:rPr>
                <w:rFonts w:ascii="Arial" w:eastAsia="Arial" w:hAnsi="Arial" w:cs="Arial"/>
                <w:sz w:val="24"/>
                <w:szCs w:val="24"/>
              </w:rPr>
              <w:t>01.09.2020</w:t>
            </w:r>
          </w:p>
        </w:tc>
        <w:tc>
          <w:tcPr>
            <w:tcW w:w="1625" w:type="dxa"/>
          </w:tcPr>
          <w:p w14:paraId="5380A8F3" w14:textId="77777777" w:rsidR="00624136" w:rsidRPr="001A0F4B" w:rsidRDefault="00624136" w:rsidP="001A0F4B">
            <w:pPr>
              <w:rPr>
                <w:sz w:val="24"/>
                <w:szCs w:val="24"/>
              </w:rPr>
            </w:pPr>
            <w:r w:rsidRPr="001A0F4B">
              <w:rPr>
                <w:rFonts w:ascii="Arial" w:eastAsia="Arial" w:hAnsi="Arial" w:cs="Arial"/>
                <w:sz w:val="24"/>
                <w:szCs w:val="24"/>
              </w:rPr>
              <w:t>No Changes</w:t>
            </w:r>
          </w:p>
        </w:tc>
      </w:tr>
      <w:tr w:rsidR="00624136" w:rsidRPr="001A0F4B" w14:paraId="31AF2130" w14:textId="77777777" w:rsidTr="009B49B8">
        <w:tc>
          <w:tcPr>
            <w:tcW w:w="1625" w:type="dxa"/>
          </w:tcPr>
          <w:p w14:paraId="2EE75A69" w14:textId="77777777" w:rsidR="00624136" w:rsidRPr="001A0F4B" w:rsidRDefault="00624136" w:rsidP="001A0F4B">
            <w:pPr>
              <w:rPr>
                <w:sz w:val="24"/>
                <w:szCs w:val="24"/>
              </w:rPr>
            </w:pPr>
            <w:r w:rsidRPr="001A0F4B">
              <w:rPr>
                <w:rFonts w:ascii="Arial" w:eastAsia="Arial" w:hAnsi="Arial" w:cs="Arial"/>
                <w:sz w:val="24"/>
                <w:szCs w:val="24"/>
              </w:rPr>
              <w:t>V3</w:t>
            </w:r>
          </w:p>
        </w:tc>
        <w:tc>
          <w:tcPr>
            <w:tcW w:w="1625" w:type="dxa"/>
          </w:tcPr>
          <w:p w14:paraId="7C843420" w14:textId="77777777" w:rsidR="00624136" w:rsidRPr="001A0F4B" w:rsidRDefault="00624136" w:rsidP="001A0F4B">
            <w:pPr>
              <w:rPr>
                <w:sz w:val="24"/>
                <w:szCs w:val="24"/>
              </w:rPr>
            </w:pPr>
            <w:r w:rsidRPr="001A0F4B">
              <w:rPr>
                <w:rFonts w:ascii="Arial" w:eastAsia="Arial" w:hAnsi="Arial" w:cs="Arial"/>
                <w:sz w:val="24"/>
                <w:szCs w:val="24"/>
              </w:rPr>
              <w:t>Information Governance Team</w:t>
            </w:r>
          </w:p>
        </w:tc>
        <w:tc>
          <w:tcPr>
            <w:tcW w:w="1625" w:type="dxa"/>
          </w:tcPr>
          <w:p w14:paraId="76D0A27D" w14:textId="77777777" w:rsidR="00624136" w:rsidRPr="001A0F4B" w:rsidRDefault="00624136" w:rsidP="001A0F4B">
            <w:pPr>
              <w:rPr>
                <w:sz w:val="24"/>
                <w:szCs w:val="24"/>
              </w:rPr>
            </w:pPr>
            <w:r w:rsidRPr="001A0F4B">
              <w:rPr>
                <w:rFonts w:ascii="Arial" w:eastAsia="Arial" w:hAnsi="Arial" w:cs="Arial"/>
                <w:sz w:val="24"/>
                <w:szCs w:val="24"/>
              </w:rPr>
              <w:t>Information Governance Team</w:t>
            </w:r>
          </w:p>
        </w:tc>
        <w:tc>
          <w:tcPr>
            <w:tcW w:w="1625" w:type="dxa"/>
          </w:tcPr>
          <w:p w14:paraId="3CF680C8" w14:textId="77777777" w:rsidR="00624136" w:rsidRPr="001A0F4B" w:rsidRDefault="00624136" w:rsidP="001A0F4B">
            <w:pPr>
              <w:rPr>
                <w:sz w:val="24"/>
                <w:szCs w:val="24"/>
              </w:rPr>
            </w:pPr>
            <w:r w:rsidRPr="001A0F4B">
              <w:rPr>
                <w:rFonts w:ascii="Arial" w:eastAsia="Arial" w:hAnsi="Arial" w:cs="Arial"/>
                <w:sz w:val="24"/>
                <w:szCs w:val="24"/>
              </w:rPr>
              <w:t>23.09.2020</w:t>
            </w:r>
          </w:p>
        </w:tc>
        <w:tc>
          <w:tcPr>
            <w:tcW w:w="1625" w:type="dxa"/>
          </w:tcPr>
          <w:p w14:paraId="57B75DBC" w14:textId="77777777" w:rsidR="00624136" w:rsidRPr="001A0F4B" w:rsidRDefault="00624136" w:rsidP="001A0F4B">
            <w:pPr>
              <w:rPr>
                <w:sz w:val="24"/>
                <w:szCs w:val="24"/>
              </w:rPr>
            </w:pPr>
            <w:r w:rsidRPr="001A0F4B">
              <w:rPr>
                <w:rFonts w:ascii="Arial" w:eastAsia="Arial" w:hAnsi="Arial" w:cs="Arial"/>
                <w:sz w:val="24"/>
                <w:szCs w:val="24"/>
              </w:rPr>
              <w:t>01.09.2021</w:t>
            </w:r>
          </w:p>
        </w:tc>
        <w:tc>
          <w:tcPr>
            <w:tcW w:w="1625" w:type="dxa"/>
          </w:tcPr>
          <w:p w14:paraId="3093D069" w14:textId="77777777" w:rsidR="00624136" w:rsidRPr="001A0F4B" w:rsidRDefault="00624136" w:rsidP="001A0F4B">
            <w:pPr>
              <w:rPr>
                <w:rFonts w:eastAsia="Arial" w:cs="Arial"/>
                <w:sz w:val="24"/>
                <w:szCs w:val="24"/>
              </w:rPr>
            </w:pPr>
            <w:r w:rsidRPr="001A0F4B">
              <w:rPr>
                <w:rFonts w:ascii="Arial" w:eastAsia="Arial" w:hAnsi="Arial" w:cs="Arial"/>
                <w:sz w:val="24"/>
                <w:szCs w:val="24"/>
              </w:rPr>
              <w:t>Annual review</w:t>
            </w:r>
          </w:p>
        </w:tc>
      </w:tr>
    </w:tbl>
    <w:p w14:paraId="5A762971" w14:textId="77777777" w:rsidR="00C724A1" w:rsidRPr="001A0F4B" w:rsidRDefault="00C724A1" w:rsidP="001A0F4B">
      <w:pPr>
        <w:widowControl w:val="0"/>
        <w:autoSpaceDE w:val="0"/>
        <w:autoSpaceDN w:val="0"/>
        <w:adjustRightInd w:val="0"/>
        <w:spacing w:after="0" w:line="240" w:lineRule="auto"/>
        <w:rPr>
          <w:rFonts w:ascii="serif" w:hAnsi="serif" w:cs="serif"/>
          <w:b/>
          <w:bCs/>
          <w:color w:val="252525"/>
          <w:sz w:val="24"/>
          <w:szCs w:val="24"/>
        </w:rPr>
      </w:pPr>
    </w:p>
    <w:p w14:paraId="325E8FC3" w14:textId="77777777" w:rsidR="00E8592E" w:rsidRPr="001A0F4B" w:rsidRDefault="00E8592E" w:rsidP="001A0F4B">
      <w:pPr>
        <w:rPr>
          <w:rFonts w:ascii="Arial" w:hAnsi="Arial" w:cs="Arial"/>
          <w:b/>
          <w:sz w:val="24"/>
          <w:szCs w:val="24"/>
        </w:rPr>
      </w:pPr>
      <w:r w:rsidRPr="001A0F4B">
        <w:rPr>
          <w:rFonts w:ascii="Arial" w:hAnsi="Arial" w:cs="Arial"/>
          <w:b/>
          <w:sz w:val="24"/>
          <w:szCs w:val="24"/>
        </w:rPr>
        <w:t>Introduction and Overview</w:t>
      </w:r>
    </w:p>
    <w:p w14:paraId="448AFA48" w14:textId="77777777" w:rsidR="00E8592E" w:rsidRPr="001A0F4B" w:rsidRDefault="00E8592E" w:rsidP="001A0F4B">
      <w:pPr>
        <w:rPr>
          <w:rFonts w:ascii="Arial" w:hAnsi="Arial" w:cs="Arial"/>
          <w:b/>
          <w:sz w:val="24"/>
          <w:szCs w:val="24"/>
        </w:rPr>
      </w:pPr>
      <w:r w:rsidRPr="001A0F4B">
        <w:rPr>
          <w:rFonts w:ascii="Arial" w:hAnsi="Arial" w:cs="Arial"/>
          <w:b/>
          <w:sz w:val="24"/>
          <w:szCs w:val="24"/>
        </w:rPr>
        <w:t>What is a Serious Inform</w:t>
      </w:r>
      <w:r w:rsidR="005B4044" w:rsidRPr="001A0F4B">
        <w:rPr>
          <w:rFonts w:ascii="Arial" w:hAnsi="Arial" w:cs="Arial"/>
          <w:b/>
          <w:sz w:val="24"/>
          <w:szCs w:val="24"/>
        </w:rPr>
        <w:t>ation Governance Incident</w:t>
      </w:r>
      <w:r w:rsidRPr="001A0F4B">
        <w:rPr>
          <w:rFonts w:ascii="Arial" w:hAnsi="Arial" w:cs="Arial"/>
          <w:b/>
          <w:sz w:val="24"/>
          <w:szCs w:val="24"/>
        </w:rPr>
        <w:t>?</w:t>
      </w:r>
    </w:p>
    <w:p w14:paraId="649AA11A" w14:textId="77777777" w:rsidR="00E8592E" w:rsidRPr="001A0F4B" w:rsidRDefault="00E8592E" w:rsidP="001A0F4B">
      <w:pPr>
        <w:rPr>
          <w:rFonts w:ascii="Arial" w:hAnsi="Arial" w:cs="Arial"/>
          <w:sz w:val="24"/>
          <w:szCs w:val="24"/>
        </w:rPr>
      </w:pPr>
      <w:r w:rsidRPr="001A0F4B">
        <w:rPr>
          <w:rFonts w:ascii="Arial" w:hAnsi="Arial" w:cs="Arial"/>
          <w:sz w:val="24"/>
          <w:szCs w:val="24"/>
        </w:rPr>
        <w:t>A Serious Information Governance Incident</w:t>
      </w:r>
      <w:r w:rsidR="005B4044" w:rsidRPr="001A0F4B">
        <w:rPr>
          <w:rFonts w:ascii="Arial" w:hAnsi="Arial" w:cs="Arial"/>
          <w:sz w:val="24"/>
          <w:szCs w:val="24"/>
        </w:rPr>
        <w:t xml:space="preserve"> (‘SIGI’</w:t>
      </w:r>
      <w:r w:rsidR="00EB1E23" w:rsidRPr="001A0F4B">
        <w:rPr>
          <w:rFonts w:ascii="Arial" w:hAnsi="Arial" w:cs="Arial"/>
          <w:sz w:val="24"/>
          <w:szCs w:val="24"/>
        </w:rPr>
        <w:t>) occurs</w:t>
      </w:r>
      <w:r w:rsidRPr="001A0F4B">
        <w:rPr>
          <w:rFonts w:ascii="Arial" w:hAnsi="Arial" w:cs="Arial"/>
          <w:sz w:val="24"/>
          <w:szCs w:val="24"/>
        </w:rPr>
        <w:t xml:space="preserve"> where there is:</w:t>
      </w:r>
    </w:p>
    <w:p w14:paraId="36221C46" w14:textId="77777777" w:rsidR="00E8592E" w:rsidRPr="001A0F4B" w:rsidRDefault="00062E42" w:rsidP="001A0F4B">
      <w:pPr>
        <w:pStyle w:val="ListParagraph"/>
        <w:numPr>
          <w:ilvl w:val="0"/>
          <w:numId w:val="6"/>
        </w:numPr>
        <w:rPr>
          <w:rFonts w:ascii="Arial" w:hAnsi="Arial" w:cs="Arial"/>
          <w:sz w:val="24"/>
          <w:szCs w:val="24"/>
        </w:rPr>
      </w:pPr>
      <w:r w:rsidRPr="001A0F4B">
        <w:rPr>
          <w:rFonts w:ascii="Arial" w:hAnsi="Arial" w:cs="Arial"/>
          <w:sz w:val="24"/>
          <w:szCs w:val="24"/>
        </w:rPr>
        <w:t xml:space="preserve">an actual or potential loss of </w:t>
      </w:r>
      <w:r w:rsidR="00E8592E" w:rsidRPr="001A0F4B">
        <w:rPr>
          <w:rFonts w:ascii="Arial" w:hAnsi="Arial" w:cs="Arial"/>
          <w:sz w:val="24"/>
          <w:szCs w:val="24"/>
        </w:rPr>
        <w:t>information or</w:t>
      </w:r>
    </w:p>
    <w:p w14:paraId="55A370FC" w14:textId="77777777" w:rsidR="00E8592E" w:rsidRPr="001A0F4B" w:rsidRDefault="00E8592E" w:rsidP="001A0F4B">
      <w:pPr>
        <w:pStyle w:val="ListParagraph"/>
        <w:numPr>
          <w:ilvl w:val="0"/>
          <w:numId w:val="6"/>
        </w:numPr>
        <w:rPr>
          <w:rFonts w:ascii="Arial" w:hAnsi="Arial" w:cs="Arial"/>
          <w:sz w:val="24"/>
          <w:szCs w:val="24"/>
        </w:rPr>
      </w:pPr>
      <w:r w:rsidRPr="001A0F4B">
        <w:rPr>
          <w:rFonts w:ascii="Arial" w:hAnsi="Arial" w:cs="Arial"/>
          <w:sz w:val="24"/>
          <w:szCs w:val="24"/>
        </w:rPr>
        <w:t>an unauthorised disclosure of information,</w:t>
      </w:r>
    </w:p>
    <w:p w14:paraId="7A325F4A" w14:textId="77777777" w:rsidR="00E8592E" w:rsidRPr="001A0F4B" w:rsidRDefault="00E8592E" w:rsidP="001A0F4B">
      <w:pPr>
        <w:rPr>
          <w:rFonts w:ascii="Arial" w:hAnsi="Arial" w:cs="Arial"/>
          <w:sz w:val="24"/>
          <w:szCs w:val="24"/>
        </w:rPr>
      </w:pPr>
      <w:r w:rsidRPr="001A0F4B">
        <w:rPr>
          <w:rFonts w:ascii="Arial" w:hAnsi="Arial" w:cs="Arial"/>
          <w:sz w:val="24"/>
          <w:szCs w:val="24"/>
        </w:rPr>
        <w:t>where the incident could affect an individual’s privacy, lead to identity fraud or have some other significant impact on individuals</w:t>
      </w:r>
      <w:r w:rsidR="004000B0" w:rsidRPr="001A0F4B">
        <w:rPr>
          <w:rFonts w:ascii="Arial" w:hAnsi="Arial" w:cs="Arial"/>
          <w:sz w:val="24"/>
          <w:szCs w:val="24"/>
        </w:rPr>
        <w:t xml:space="preserve"> or the </w:t>
      </w:r>
      <w:r w:rsidR="004E0DC9" w:rsidRPr="001A0F4B">
        <w:rPr>
          <w:rFonts w:ascii="Arial" w:hAnsi="Arial" w:cs="Arial"/>
          <w:sz w:val="24"/>
          <w:szCs w:val="24"/>
        </w:rPr>
        <w:t>School</w:t>
      </w:r>
      <w:r w:rsidRPr="001A0F4B">
        <w:rPr>
          <w:rFonts w:ascii="Arial" w:hAnsi="Arial" w:cs="Arial"/>
          <w:sz w:val="24"/>
          <w:szCs w:val="24"/>
        </w:rPr>
        <w:t>.</w:t>
      </w:r>
    </w:p>
    <w:p w14:paraId="797EA1BA" w14:textId="77777777" w:rsidR="00E8592E" w:rsidRPr="001A0F4B" w:rsidRDefault="00E8592E" w:rsidP="001A0F4B">
      <w:pPr>
        <w:rPr>
          <w:rFonts w:ascii="Arial" w:hAnsi="Arial" w:cs="Arial"/>
          <w:sz w:val="24"/>
          <w:szCs w:val="24"/>
        </w:rPr>
      </w:pPr>
      <w:r w:rsidRPr="001A0F4B">
        <w:rPr>
          <w:rFonts w:ascii="Arial" w:hAnsi="Arial" w:cs="Arial"/>
          <w:sz w:val="24"/>
          <w:szCs w:val="24"/>
        </w:rPr>
        <w:t>These incidents could occur by a range of means including the information being lost, stolen, accessed, disclosed or altered w</w:t>
      </w:r>
      <w:r w:rsidR="005B4044" w:rsidRPr="001A0F4B">
        <w:rPr>
          <w:rFonts w:ascii="Arial" w:hAnsi="Arial" w:cs="Arial"/>
          <w:sz w:val="24"/>
          <w:szCs w:val="24"/>
        </w:rPr>
        <w:t>ithout appropriate authority</w:t>
      </w:r>
      <w:r w:rsidRPr="001A0F4B">
        <w:rPr>
          <w:rFonts w:ascii="Arial" w:hAnsi="Arial" w:cs="Arial"/>
          <w:sz w:val="24"/>
          <w:szCs w:val="24"/>
        </w:rPr>
        <w:t>. It should be noted that this is not an exhaustive list.</w:t>
      </w:r>
    </w:p>
    <w:p w14:paraId="0A0F428D" w14:textId="77777777" w:rsidR="00E8592E" w:rsidRPr="001A0F4B" w:rsidRDefault="00E8592E" w:rsidP="001A0F4B">
      <w:pPr>
        <w:rPr>
          <w:rFonts w:ascii="Arial" w:hAnsi="Arial" w:cs="Arial"/>
          <w:sz w:val="24"/>
          <w:szCs w:val="24"/>
        </w:rPr>
      </w:pPr>
      <w:r w:rsidRPr="001A0F4B">
        <w:rPr>
          <w:rFonts w:ascii="Arial" w:hAnsi="Arial" w:cs="Arial"/>
          <w:sz w:val="24"/>
          <w:szCs w:val="24"/>
        </w:rPr>
        <w:t xml:space="preserve">A Serious Information Governance Incident </w:t>
      </w:r>
      <w:r w:rsidR="004000B0" w:rsidRPr="001A0F4B">
        <w:rPr>
          <w:rFonts w:ascii="Arial" w:hAnsi="Arial" w:cs="Arial"/>
          <w:sz w:val="24"/>
          <w:szCs w:val="24"/>
        </w:rPr>
        <w:t xml:space="preserve">involving personal information </w:t>
      </w:r>
      <w:r w:rsidRPr="001A0F4B">
        <w:rPr>
          <w:rFonts w:ascii="Arial" w:hAnsi="Arial" w:cs="Arial"/>
          <w:sz w:val="24"/>
          <w:szCs w:val="24"/>
        </w:rPr>
        <w:t>is likely to constitute a breach</w:t>
      </w:r>
      <w:r w:rsidR="00416BA6" w:rsidRPr="001A0F4B">
        <w:rPr>
          <w:rFonts w:ascii="Arial" w:hAnsi="Arial" w:cs="Arial"/>
          <w:sz w:val="24"/>
          <w:szCs w:val="24"/>
        </w:rPr>
        <w:t xml:space="preserve"> of the</w:t>
      </w:r>
      <w:r w:rsidR="00E158FD" w:rsidRPr="001A0F4B">
        <w:rPr>
          <w:rFonts w:ascii="Arial" w:hAnsi="Arial" w:cs="Arial"/>
          <w:sz w:val="24"/>
          <w:szCs w:val="24"/>
        </w:rPr>
        <w:t xml:space="preserve"> </w:t>
      </w:r>
      <w:r w:rsidR="00D355C1" w:rsidRPr="001A0F4B">
        <w:rPr>
          <w:rFonts w:ascii="Arial" w:hAnsi="Arial" w:cs="Arial"/>
          <w:sz w:val="24"/>
          <w:szCs w:val="24"/>
        </w:rPr>
        <w:t xml:space="preserve">Data Protection Act 1998 and will in future be likely to constitute a breach of the </w:t>
      </w:r>
      <w:r w:rsidR="00E158FD" w:rsidRPr="001A0F4B">
        <w:rPr>
          <w:rFonts w:ascii="Arial" w:hAnsi="Arial" w:cs="Arial"/>
          <w:sz w:val="24"/>
          <w:szCs w:val="24"/>
        </w:rPr>
        <w:t xml:space="preserve">General Data Protection Regulation </w:t>
      </w:r>
      <w:r w:rsidR="00BD5BDF" w:rsidRPr="001A0F4B">
        <w:rPr>
          <w:rFonts w:ascii="Arial" w:hAnsi="Arial" w:cs="Arial"/>
          <w:sz w:val="24"/>
          <w:szCs w:val="24"/>
        </w:rPr>
        <w:t xml:space="preserve">(‘GDPR’) </w:t>
      </w:r>
      <w:r w:rsidR="00E158FD" w:rsidRPr="001A0F4B">
        <w:rPr>
          <w:rFonts w:ascii="Arial" w:hAnsi="Arial" w:cs="Arial"/>
          <w:sz w:val="24"/>
          <w:szCs w:val="24"/>
        </w:rPr>
        <w:t>and the</w:t>
      </w:r>
      <w:r w:rsidR="00416BA6" w:rsidRPr="001A0F4B">
        <w:rPr>
          <w:rFonts w:ascii="Arial" w:hAnsi="Arial" w:cs="Arial"/>
          <w:sz w:val="24"/>
          <w:szCs w:val="24"/>
        </w:rPr>
        <w:t xml:space="preserve"> Data Protection Act</w:t>
      </w:r>
      <w:r w:rsidR="00E158FD" w:rsidRPr="001A0F4B">
        <w:rPr>
          <w:rFonts w:ascii="Arial" w:hAnsi="Arial" w:cs="Arial"/>
          <w:sz w:val="24"/>
          <w:szCs w:val="24"/>
        </w:rPr>
        <w:t xml:space="preserve"> 2018</w:t>
      </w:r>
      <w:r w:rsidRPr="001A0F4B">
        <w:rPr>
          <w:rFonts w:ascii="Arial" w:hAnsi="Arial" w:cs="Arial"/>
          <w:sz w:val="24"/>
          <w:szCs w:val="24"/>
        </w:rPr>
        <w:t>.</w:t>
      </w:r>
    </w:p>
    <w:p w14:paraId="0678D6F2" w14:textId="77777777" w:rsidR="00430925" w:rsidRPr="001A0F4B" w:rsidRDefault="00430925" w:rsidP="001A0F4B">
      <w:pPr>
        <w:rPr>
          <w:rFonts w:ascii="Arial" w:hAnsi="Arial" w:cs="Arial"/>
          <w:sz w:val="24"/>
          <w:szCs w:val="24"/>
        </w:rPr>
      </w:pPr>
      <w:r w:rsidRPr="001A0F4B">
        <w:rPr>
          <w:rFonts w:ascii="Arial" w:hAnsi="Arial" w:cs="Arial"/>
          <w:sz w:val="24"/>
          <w:szCs w:val="24"/>
        </w:rPr>
        <w:t>Further guidance on what constitutes a personal breach under GDPR can be found on the ICO website at:</w:t>
      </w:r>
    </w:p>
    <w:p w14:paraId="64DAAC79" w14:textId="77777777" w:rsidR="00430925" w:rsidRPr="001A0F4B" w:rsidRDefault="001A0F4B" w:rsidP="001A0F4B">
      <w:pPr>
        <w:rPr>
          <w:rFonts w:ascii="Arial" w:hAnsi="Arial" w:cs="Arial"/>
          <w:sz w:val="24"/>
          <w:szCs w:val="24"/>
        </w:rPr>
      </w:pPr>
      <w:hyperlink r:id="rId12" w:history="1">
        <w:r w:rsidR="00430925" w:rsidRPr="001A0F4B">
          <w:rPr>
            <w:rStyle w:val="Hyperlink"/>
            <w:rFonts w:ascii="Arial" w:hAnsi="Arial" w:cs="Arial"/>
            <w:sz w:val="24"/>
            <w:szCs w:val="24"/>
          </w:rPr>
          <w:t>ICO Guidance</w:t>
        </w:r>
      </w:hyperlink>
    </w:p>
    <w:p w14:paraId="34177E64" w14:textId="77777777" w:rsidR="00430925" w:rsidRPr="001A0F4B" w:rsidRDefault="00430925" w:rsidP="001A0F4B">
      <w:pPr>
        <w:rPr>
          <w:rFonts w:ascii="Arial" w:hAnsi="Arial" w:cs="Arial"/>
          <w:sz w:val="24"/>
          <w:szCs w:val="24"/>
        </w:rPr>
      </w:pPr>
      <w:r w:rsidRPr="001A0F4B">
        <w:rPr>
          <w:rFonts w:ascii="Arial" w:hAnsi="Arial" w:cs="Arial"/>
          <w:sz w:val="24"/>
          <w:szCs w:val="24"/>
        </w:rPr>
        <w:t>Detailed guidance has also been provided by the European Commission Article 29 Working Party and can be accessed at:</w:t>
      </w:r>
    </w:p>
    <w:p w14:paraId="04589368" w14:textId="77777777" w:rsidR="00430925" w:rsidRPr="001A0F4B" w:rsidRDefault="001A0F4B" w:rsidP="001A0F4B">
      <w:pPr>
        <w:rPr>
          <w:rFonts w:ascii="Arial" w:hAnsi="Arial" w:cs="Arial"/>
          <w:sz w:val="24"/>
          <w:szCs w:val="24"/>
        </w:rPr>
      </w:pPr>
      <w:hyperlink r:id="rId13" w:history="1">
        <w:r w:rsidR="00430925" w:rsidRPr="001A0F4B">
          <w:rPr>
            <w:rStyle w:val="Hyperlink"/>
            <w:rFonts w:ascii="Arial" w:hAnsi="Arial" w:cs="Arial"/>
            <w:sz w:val="24"/>
            <w:szCs w:val="24"/>
          </w:rPr>
          <w:t>Article 29 Working Party Guidance</w:t>
        </w:r>
      </w:hyperlink>
    </w:p>
    <w:p w14:paraId="1F99846E" w14:textId="77777777" w:rsidR="00E8592E" w:rsidRPr="001A0F4B" w:rsidRDefault="00E8592E" w:rsidP="001A0F4B">
      <w:pPr>
        <w:rPr>
          <w:rFonts w:ascii="Arial" w:hAnsi="Arial" w:cs="Arial"/>
          <w:b/>
          <w:sz w:val="24"/>
          <w:szCs w:val="24"/>
        </w:rPr>
      </w:pPr>
      <w:r w:rsidRPr="001A0F4B">
        <w:rPr>
          <w:rFonts w:ascii="Arial" w:hAnsi="Arial" w:cs="Arial"/>
          <w:b/>
          <w:sz w:val="24"/>
          <w:szCs w:val="24"/>
        </w:rPr>
        <w:t>What causes a SIGI?</w:t>
      </w:r>
    </w:p>
    <w:p w14:paraId="5F7A38B7" w14:textId="77777777" w:rsidR="00E8592E" w:rsidRPr="001A0F4B" w:rsidRDefault="00E8592E" w:rsidP="001A0F4B">
      <w:pPr>
        <w:pStyle w:val="ListParagraph"/>
        <w:ind w:left="1080"/>
        <w:rPr>
          <w:rFonts w:ascii="Arial" w:hAnsi="Arial" w:cs="Arial"/>
          <w:b/>
          <w:sz w:val="24"/>
          <w:szCs w:val="24"/>
        </w:rPr>
      </w:pPr>
    </w:p>
    <w:p w14:paraId="6EDEACA1" w14:textId="77777777" w:rsidR="00E8592E" w:rsidRPr="001A0F4B" w:rsidRDefault="00E8592E" w:rsidP="001A0F4B">
      <w:pPr>
        <w:rPr>
          <w:rFonts w:ascii="Arial" w:hAnsi="Arial" w:cs="Arial"/>
          <w:sz w:val="24"/>
          <w:szCs w:val="24"/>
        </w:rPr>
      </w:pPr>
      <w:r w:rsidRPr="001A0F4B">
        <w:rPr>
          <w:rFonts w:ascii="Arial" w:hAnsi="Arial" w:cs="Arial"/>
          <w:sz w:val="24"/>
          <w:szCs w:val="24"/>
        </w:rPr>
        <w:lastRenderedPageBreak/>
        <w:t xml:space="preserve">The Information Commissioner’s Office </w:t>
      </w:r>
      <w:r w:rsidR="00647094" w:rsidRPr="001A0F4B">
        <w:rPr>
          <w:rFonts w:ascii="Arial" w:hAnsi="Arial" w:cs="Arial"/>
          <w:sz w:val="24"/>
          <w:szCs w:val="24"/>
        </w:rPr>
        <w:t xml:space="preserve">(ICO) </w:t>
      </w:r>
      <w:r w:rsidRPr="001A0F4B">
        <w:rPr>
          <w:rFonts w:ascii="Arial" w:hAnsi="Arial" w:cs="Arial"/>
          <w:sz w:val="24"/>
          <w:szCs w:val="24"/>
        </w:rPr>
        <w:t>states that a SIGI/data security breach can happen for a number of reasons:</w:t>
      </w:r>
    </w:p>
    <w:p w14:paraId="3D386673" w14:textId="77777777" w:rsidR="00E8592E" w:rsidRPr="001A0F4B" w:rsidRDefault="00E8592E" w:rsidP="001A0F4B">
      <w:pPr>
        <w:pStyle w:val="ListParagraph"/>
        <w:numPr>
          <w:ilvl w:val="0"/>
          <w:numId w:val="6"/>
        </w:numPr>
        <w:rPr>
          <w:rFonts w:ascii="Arial" w:hAnsi="Arial" w:cs="Arial"/>
          <w:sz w:val="24"/>
          <w:szCs w:val="24"/>
        </w:rPr>
      </w:pPr>
      <w:r w:rsidRPr="001A0F4B">
        <w:rPr>
          <w:rFonts w:ascii="Arial" w:hAnsi="Arial" w:cs="Arial"/>
          <w:sz w:val="24"/>
          <w:szCs w:val="24"/>
        </w:rPr>
        <w:t>Loss or theft of data or equipment on which data is stored</w:t>
      </w:r>
      <w:r w:rsidR="005F6A8D" w:rsidRPr="001A0F4B">
        <w:rPr>
          <w:rFonts w:ascii="Arial" w:hAnsi="Arial" w:cs="Arial"/>
          <w:sz w:val="24"/>
          <w:szCs w:val="24"/>
        </w:rPr>
        <w:t>;</w:t>
      </w:r>
    </w:p>
    <w:p w14:paraId="37BF19E0" w14:textId="77777777" w:rsidR="00E8592E" w:rsidRPr="001A0F4B" w:rsidRDefault="00E8592E" w:rsidP="001A0F4B">
      <w:pPr>
        <w:pStyle w:val="ListParagraph"/>
        <w:numPr>
          <w:ilvl w:val="0"/>
          <w:numId w:val="6"/>
        </w:numPr>
        <w:rPr>
          <w:rFonts w:ascii="Arial" w:hAnsi="Arial" w:cs="Arial"/>
          <w:sz w:val="24"/>
          <w:szCs w:val="24"/>
        </w:rPr>
      </w:pPr>
      <w:r w:rsidRPr="001A0F4B">
        <w:rPr>
          <w:rFonts w:ascii="Arial" w:hAnsi="Arial" w:cs="Arial"/>
          <w:sz w:val="24"/>
          <w:szCs w:val="24"/>
        </w:rPr>
        <w:t>Inappropriate access controls allowing unauthorised use</w:t>
      </w:r>
      <w:r w:rsidR="005F6A8D" w:rsidRPr="001A0F4B">
        <w:rPr>
          <w:rFonts w:ascii="Arial" w:hAnsi="Arial" w:cs="Arial"/>
          <w:sz w:val="24"/>
          <w:szCs w:val="24"/>
        </w:rPr>
        <w:t>;</w:t>
      </w:r>
    </w:p>
    <w:p w14:paraId="395086E2" w14:textId="77777777" w:rsidR="00E8592E" w:rsidRPr="001A0F4B" w:rsidRDefault="00E8592E" w:rsidP="001A0F4B">
      <w:pPr>
        <w:pStyle w:val="ListParagraph"/>
        <w:numPr>
          <w:ilvl w:val="0"/>
          <w:numId w:val="6"/>
        </w:numPr>
        <w:rPr>
          <w:rFonts w:ascii="Arial" w:hAnsi="Arial" w:cs="Arial"/>
          <w:sz w:val="24"/>
          <w:szCs w:val="24"/>
        </w:rPr>
      </w:pPr>
      <w:r w:rsidRPr="001A0F4B">
        <w:rPr>
          <w:rFonts w:ascii="Arial" w:hAnsi="Arial" w:cs="Arial"/>
          <w:sz w:val="24"/>
          <w:szCs w:val="24"/>
        </w:rPr>
        <w:t>Equipment failure</w:t>
      </w:r>
      <w:r w:rsidR="005F6A8D" w:rsidRPr="001A0F4B">
        <w:rPr>
          <w:rFonts w:ascii="Arial" w:hAnsi="Arial" w:cs="Arial"/>
          <w:sz w:val="24"/>
          <w:szCs w:val="24"/>
        </w:rPr>
        <w:t>;</w:t>
      </w:r>
    </w:p>
    <w:p w14:paraId="61536424" w14:textId="77777777" w:rsidR="00E8592E" w:rsidRPr="001A0F4B" w:rsidRDefault="00E8592E" w:rsidP="001A0F4B">
      <w:pPr>
        <w:pStyle w:val="ListParagraph"/>
        <w:numPr>
          <w:ilvl w:val="0"/>
          <w:numId w:val="6"/>
        </w:numPr>
        <w:rPr>
          <w:rFonts w:ascii="Arial" w:hAnsi="Arial" w:cs="Arial"/>
          <w:sz w:val="24"/>
          <w:szCs w:val="24"/>
        </w:rPr>
      </w:pPr>
      <w:r w:rsidRPr="001A0F4B">
        <w:rPr>
          <w:rFonts w:ascii="Arial" w:hAnsi="Arial" w:cs="Arial"/>
          <w:sz w:val="24"/>
          <w:szCs w:val="24"/>
        </w:rPr>
        <w:t>Human error</w:t>
      </w:r>
      <w:r w:rsidR="005F6A8D" w:rsidRPr="001A0F4B">
        <w:rPr>
          <w:rFonts w:ascii="Arial" w:hAnsi="Arial" w:cs="Arial"/>
          <w:sz w:val="24"/>
          <w:szCs w:val="24"/>
        </w:rPr>
        <w:t>;</w:t>
      </w:r>
    </w:p>
    <w:p w14:paraId="5735A353" w14:textId="77777777" w:rsidR="00E8592E" w:rsidRPr="001A0F4B" w:rsidRDefault="00E8592E" w:rsidP="001A0F4B">
      <w:pPr>
        <w:pStyle w:val="ListParagraph"/>
        <w:numPr>
          <w:ilvl w:val="0"/>
          <w:numId w:val="6"/>
        </w:numPr>
        <w:rPr>
          <w:rFonts w:ascii="Arial" w:hAnsi="Arial" w:cs="Arial"/>
          <w:sz w:val="24"/>
          <w:szCs w:val="24"/>
        </w:rPr>
      </w:pPr>
      <w:r w:rsidRPr="001A0F4B">
        <w:rPr>
          <w:rFonts w:ascii="Arial" w:hAnsi="Arial" w:cs="Arial"/>
          <w:sz w:val="24"/>
          <w:szCs w:val="24"/>
        </w:rPr>
        <w:t>Unforeseen circumstances such as fire or flood</w:t>
      </w:r>
      <w:r w:rsidR="005F6A8D" w:rsidRPr="001A0F4B">
        <w:rPr>
          <w:rFonts w:ascii="Arial" w:hAnsi="Arial" w:cs="Arial"/>
          <w:sz w:val="24"/>
          <w:szCs w:val="24"/>
        </w:rPr>
        <w:t>;</w:t>
      </w:r>
    </w:p>
    <w:p w14:paraId="3FC796B9" w14:textId="77777777" w:rsidR="00E8592E" w:rsidRPr="001A0F4B" w:rsidRDefault="00E8592E" w:rsidP="001A0F4B">
      <w:pPr>
        <w:pStyle w:val="ListParagraph"/>
        <w:numPr>
          <w:ilvl w:val="0"/>
          <w:numId w:val="6"/>
        </w:numPr>
        <w:rPr>
          <w:rFonts w:ascii="Arial" w:hAnsi="Arial" w:cs="Arial"/>
          <w:sz w:val="24"/>
          <w:szCs w:val="24"/>
        </w:rPr>
      </w:pPr>
      <w:r w:rsidRPr="001A0F4B">
        <w:rPr>
          <w:rFonts w:ascii="Arial" w:hAnsi="Arial" w:cs="Arial"/>
          <w:sz w:val="24"/>
          <w:szCs w:val="24"/>
        </w:rPr>
        <w:t>Hacking attack</w:t>
      </w:r>
      <w:r w:rsidR="005F6A8D" w:rsidRPr="001A0F4B">
        <w:rPr>
          <w:rFonts w:ascii="Arial" w:hAnsi="Arial" w:cs="Arial"/>
          <w:sz w:val="24"/>
          <w:szCs w:val="24"/>
        </w:rPr>
        <w:t>; or</w:t>
      </w:r>
    </w:p>
    <w:p w14:paraId="66EDFC70" w14:textId="77777777" w:rsidR="00E8592E" w:rsidRPr="001A0F4B" w:rsidRDefault="00E8592E" w:rsidP="001A0F4B">
      <w:pPr>
        <w:pStyle w:val="ListParagraph"/>
        <w:numPr>
          <w:ilvl w:val="0"/>
          <w:numId w:val="6"/>
        </w:numPr>
        <w:rPr>
          <w:rFonts w:ascii="Arial" w:hAnsi="Arial" w:cs="Arial"/>
          <w:sz w:val="24"/>
          <w:szCs w:val="24"/>
        </w:rPr>
      </w:pPr>
      <w:r w:rsidRPr="001A0F4B">
        <w:rPr>
          <w:rFonts w:ascii="Arial" w:hAnsi="Arial" w:cs="Arial"/>
          <w:sz w:val="24"/>
          <w:szCs w:val="24"/>
        </w:rPr>
        <w:t>‘Blagging’ offences where information is obtained by deceiving the organisation that holds it.</w:t>
      </w:r>
    </w:p>
    <w:p w14:paraId="52FA4E98" w14:textId="77777777" w:rsidR="00E8592E" w:rsidRPr="001A0F4B" w:rsidRDefault="00FB758A" w:rsidP="001A0F4B">
      <w:pPr>
        <w:rPr>
          <w:rFonts w:ascii="Arial" w:hAnsi="Arial" w:cs="Arial"/>
          <w:sz w:val="24"/>
          <w:szCs w:val="24"/>
        </w:rPr>
      </w:pPr>
      <w:r w:rsidRPr="001A0F4B">
        <w:rPr>
          <w:rFonts w:ascii="Arial" w:hAnsi="Arial" w:cs="Arial"/>
          <w:sz w:val="24"/>
          <w:szCs w:val="24"/>
        </w:rPr>
        <w:t>Other reasons for a breach occurring could include:</w:t>
      </w:r>
    </w:p>
    <w:p w14:paraId="67A60B5C" w14:textId="77777777" w:rsidR="00FB758A" w:rsidRPr="001A0F4B" w:rsidRDefault="00FB758A" w:rsidP="001A0F4B">
      <w:pPr>
        <w:pStyle w:val="ListParagraph"/>
        <w:numPr>
          <w:ilvl w:val="0"/>
          <w:numId w:val="6"/>
        </w:numPr>
        <w:rPr>
          <w:rFonts w:ascii="Arial" w:hAnsi="Arial" w:cs="Arial"/>
          <w:sz w:val="24"/>
          <w:szCs w:val="24"/>
        </w:rPr>
      </w:pPr>
      <w:r w:rsidRPr="001A0F4B">
        <w:rPr>
          <w:rFonts w:ascii="Arial" w:hAnsi="Arial" w:cs="Arial"/>
          <w:sz w:val="24"/>
          <w:szCs w:val="24"/>
        </w:rPr>
        <w:t xml:space="preserve">Poor disposal </w:t>
      </w:r>
      <w:r w:rsidR="00647094" w:rsidRPr="001A0F4B">
        <w:rPr>
          <w:rFonts w:ascii="Arial" w:hAnsi="Arial" w:cs="Arial"/>
          <w:sz w:val="24"/>
          <w:szCs w:val="24"/>
        </w:rPr>
        <w:t>o</w:t>
      </w:r>
      <w:r w:rsidRPr="001A0F4B">
        <w:rPr>
          <w:rFonts w:ascii="Arial" w:hAnsi="Arial" w:cs="Arial"/>
          <w:sz w:val="24"/>
          <w:szCs w:val="24"/>
        </w:rPr>
        <w:t>f confidential waste</w:t>
      </w:r>
      <w:r w:rsidR="005F6A8D" w:rsidRPr="001A0F4B">
        <w:rPr>
          <w:rFonts w:ascii="Arial" w:hAnsi="Arial" w:cs="Arial"/>
          <w:sz w:val="24"/>
          <w:szCs w:val="24"/>
        </w:rPr>
        <w:t>;</w:t>
      </w:r>
    </w:p>
    <w:p w14:paraId="680EC912" w14:textId="77777777" w:rsidR="00FB758A" w:rsidRPr="001A0F4B" w:rsidRDefault="00FB758A" w:rsidP="001A0F4B">
      <w:pPr>
        <w:pStyle w:val="ListParagraph"/>
        <w:numPr>
          <w:ilvl w:val="0"/>
          <w:numId w:val="6"/>
        </w:numPr>
        <w:rPr>
          <w:rFonts w:ascii="Arial" w:hAnsi="Arial" w:cs="Arial"/>
          <w:sz w:val="24"/>
          <w:szCs w:val="24"/>
        </w:rPr>
      </w:pPr>
      <w:r w:rsidRPr="001A0F4B">
        <w:rPr>
          <w:rFonts w:ascii="Arial" w:hAnsi="Arial" w:cs="Arial"/>
          <w:sz w:val="24"/>
          <w:szCs w:val="24"/>
        </w:rPr>
        <w:t>Unauthorised disclosure of confidential information to a third party (in any format including verbal)</w:t>
      </w:r>
      <w:r w:rsidR="005F6A8D" w:rsidRPr="001A0F4B">
        <w:rPr>
          <w:rFonts w:ascii="Arial" w:hAnsi="Arial" w:cs="Arial"/>
          <w:sz w:val="24"/>
          <w:szCs w:val="24"/>
        </w:rPr>
        <w:t>;</w:t>
      </w:r>
    </w:p>
    <w:p w14:paraId="1A44B306" w14:textId="77777777" w:rsidR="00FB758A" w:rsidRPr="001A0F4B" w:rsidRDefault="00FB758A" w:rsidP="001A0F4B">
      <w:pPr>
        <w:pStyle w:val="ListParagraph"/>
        <w:numPr>
          <w:ilvl w:val="0"/>
          <w:numId w:val="6"/>
        </w:numPr>
        <w:rPr>
          <w:rFonts w:ascii="Arial" w:hAnsi="Arial" w:cs="Arial"/>
          <w:sz w:val="24"/>
          <w:szCs w:val="24"/>
        </w:rPr>
      </w:pPr>
      <w:r w:rsidRPr="001A0F4B">
        <w:rPr>
          <w:rFonts w:ascii="Arial" w:hAnsi="Arial" w:cs="Arial"/>
          <w:sz w:val="24"/>
          <w:szCs w:val="24"/>
        </w:rPr>
        <w:t>Finding confidential information/records in a public area</w:t>
      </w:r>
      <w:r w:rsidR="005F6A8D" w:rsidRPr="001A0F4B">
        <w:rPr>
          <w:rFonts w:ascii="Arial" w:hAnsi="Arial" w:cs="Arial"/>
          <w:sz w:val="24"/>
          <w:szCs w:val="24"/>
        </w:rPr>
        <w:t>; or</w:t>
      </w:r>
    </w:p>
    <w:p w14:paraId="5894ADD7" w14:textId="77777777" w:rsidR="006940B5" w:rsidRPr="001A0F4B" w:rsidRDefault="00FB758A" w:rsidP="001A0F4B">
      <w:pPr>
        <w:pStyle w:val="ListParagraph"/>
        <w:numPr>
          <w:ilvl w:val="0"/>
          <w:numId w:val="6"/>
        </w:numPr>
        <w:rPr>
          <w:rFonts w:ascii="Arial" w:hAnsi="Arial" w:cs="Arial"/>
          <w:sz w:val="24"/>
          <w:szCs w:val="24"/>
        </w:rPr>
      </w:pPr>
      <w:r w:rsidRPr="001A0F4B">
        <w:rPr>
          <w:rFonts w:ascii="Arial" w:hAnsi="Arial" w:cs="Arial"/>
          <w:sz w:val="24"/>
          <w:szCs w:val="24"/>
        </w:rPr>
        <w:t>Sharing of computer ID’s and passwords</w:t>
      </w:r>
      <w:r w:rsidR="005F6A8D" w:rsidRPr="001A0F4B">
        <w:rPr>
          <w:rFonts w:ascii="Arial" w:hAnsi="Arial" w:cs="Arial"/>
          <w:sz w:val="24"/>
          <w:szCs w:val="24"/>
        </w:rPr>
        <w:t>.</w:t>
      </w:r>
    </w:p>
    <w:p w14:paraId="5ADE07F1" w14:textId="77777777" w:rsidR="00D355C1" w:rsidRPr="001A0F4B" w:rsidRDefault="00D355C1" w:rsidP="001A0F4B">
      <w:pPr>
        <w:pStyle w:val="ListParagraph"/>
        <w:numPr>
          <w:ilvl w:val="0"/>
          <w:numId w:val="6"/>
        </w:numPr>
        <w:rPr>
          <w:rFonts w:ascii="Arial" w:hAnsi="Arial" w:cs="Arial"/>
          <w:sz w:val="24"/>
          <w:szCs w:val="24"/>
        </w:rPr>
      </w:pPr>
      <w:r w:rsidRPr="001A0F4B">
        <w:rPr>
          <w:rFonts w:ascii="Arial" w:hAnsi="Arial" w:cs="Arial"/>
          <w:sz w:val="24"/>
          <w:szCs w:val="24"/>
        </w:rPr>
        <w:t>Not updating records when we are notified of a change</w:t>
      </w:r>
    </w:p>
    <w:p w14:paraId="12E3858A" w14:textId="77777777" w:rsidR="006940B5" w:rsidRPr="001A0F4B" w:rsidRDefault="006940B5" w:rsidP="001A0F4B">
      <w:pPr>
        <w:pStyle w:val="ListParagraph"/>
        <w:ind w:left="1440"/>
        <w:rPr>
          <w:rFonts w:ascii="Arial" w:hAnsi="Arial" w:cs="Arial"/>
          <w:sz w:val="24"/>
          <w:szCs w:val="24"/>
        </w:rPr>
      </w:pPr>
    </w:p>
    <w:p w14:paraId="3D86C292" w14:textId="77777777" w:rsidR="00FB758A" w:rsidRPr="001A0F4B" w:rsidRDefault="00FB758A" w:rsidP="001A0F4B">
      <w:pPr>
        <w:rPr>
          <w:rFonts w:ascii="Arial" w:hAnsi="Arial" w:cs="Arial"/>
          <w:b/>
          <w:sz w:val="24"/>
          <w:szCs w:val="24"/>
        </w:rPr>
      </w:pPr>
      <w:r w:rsidRPr="001A0F4B">
        <w:rPr>
          <w:rFonts w:ascii="Arial" w:hAnsi="Arial" w:cs="Arial"/>
          <w:b/>
          <w:sz w:val="24"/>
          <w:szCs w:val="24"/>
        </w:rPr>
        <w:t>How can a SIGI be managed?</w:t>
      </w:r>
    </w:p>
    <w:p w14:paraId="256E1012" w14:textId="77777777" w:rsidR="00FB758A" w:rsidRPr="001A0F4B" w:rsidRDefault="00FB758A" w:rsidP="001A0F4B">
      <w:pPr>
        <w:rPr>
          <w:rFonts w:ascii="Arial" w:hAnsi="Arial" w:cs="Arial"/>
          <w:sz w:val="24"/>
          <w:szCs w:val="24"/>
        </w:rPr>
      </w:pPr>
      <w:r w:rsidRPr="001A0F4B">
        <w:rPr>
          <w:rFonts w:ascii="Arial" w:hAnsi="Arial" w:cs="Arial"/>
          <w:sz w:val="24"/>
          <w:szCs w:val="24"/>
        </w:rPr>
        <w:t>When an incident occurs, there are four important elements to the incident management plan:</w:t>
      </w:r>
    </w:p>
    <w:p w14:paraId="5281D565" w14:textId="77777777" w:rsidR="00FB758A" w:rsidRPr="001A0F4B" w:rsidRDefault="00FB758A" w:rsidP="001A0F4B">
      <w:pPr>
        <w:pStyle w:val="ListParagraph"/>
        <w:numPr>
          <w:ilvl w:val="0"/>
          <w:numId w:val="6"/>
        </w:numPr>
        <w:rPr>
          <w:rFonts w:ascii="Arial" w:hAnsi="Arial" w:cs="Arial"/>
          <w:sz w:val="24"/>
          <w:szCs w:val="24"/>
        </w:rPr>
      </w:pPr>
      <w:r w:rsidRPr="001A0F4B">
        <w:rPr>
          <w:rFonts w:ascii="Arial" w:hAnsi="Arial" w:cs="Arial"/>
          <w:sz w:val="24"/>
          <w:szCs w:val="24"/>
        </w:rPr>
        <w:t>Containment and recovery</w:t>
      </w:r>
      <w:r w:rsidR="005F6A8D" w:rsidRPr="001A0F4B">
        <w:rPr>
          <w:rFonts w:ascii="Arial" w:hAnsi="Arial" w:cs="Arial"/>
          <w:sz w:val="24"/>
          <w:szCs w:val="24"/>
        </w:rPr>
        <w:t>;</w:t>
      </w:r>
    </w:p>
    <w:p w14:paraId="59E45E47" w14:textId="77777777" w:rsidR="00FB758A" w:rsidRPr="001A0F4B" w:rsidRDefault="00FB758A" w:rsidP="001A0F4B">
      <w:pPr>
        <w:pStyle w:val="ListParagraph"/>
        <w:numPr>
          <w:ilvl w:val="0"/>
          <w:numId w:val="6"/>
        </w:numPr>
        <w:rPr>
          <w:rFonts w:ascii="Arial" w:hAnsi="Arial" w:cs="Arial"/>
          <w:sz w:val="24"/>
          <w:szCs w:val="24"/>
        </w:rPr>
      </w:pPr>
      <w:r w:rsidRPr="001A0F4B">
        <w:rPr>
          <w:rFonts w:ascii="Arial" w:hAnsi="Arial" w:cs="Arial"/>
          <w:sz w:val="24"/>
          <w:szCs w:val="24"/>
        </w:rPr>
        <w:t>Assessment of on-going risk</w:t>
      </w:r>
      <w:r w:rsidR="005F6A8D" w:rsidRPr="001A0F4B">
        <w:rPr>
          <w:rFonts w:ascii="Arial" w:hAnsi="Arial" w:cs="Arial"/>
          <w:sz w:val="24"/>
          <w:szCs w:val="24"/>
        </w:rPr>
        <w:t>;</w:t>
      </w:r>
    </w:p>
    <w:p w14:paraId="2901BAC9" w14:textId="77777777" w:rsidR="00FB758A" w:rsidRPr="001A0F4B" w:rsidRDefault="00FB758A" w:rsidP="001A0F4B">
      <w:pPr>
        <w:pStyle w:val="ListParagraph"/>
        <w:numPr>
          <w:ilvl w:val="0"/>
          <w:numId w:val="6"/>
        </w:numPr>
        <w:rPr>
          <w:rFonts w:ascii="Arial" w:hAnsi="Arial" w:cs="Arial"/>
          <w:sz w:val="24"/>
          <w:szCs w:val="24"/>
        </w:rPr>
      </w:pPr>
      <w:r w:rsidRPr="001A0F4B">
        <w:rPr>
          <w:rFonts w:ascii="Arial" w:hAnsi="Arial" w:cs="Arial"/>
          <w:sz w:val="24"/>
          <w:szCs w:val="24"/>
        </w:rPr>
        <w:t>Notification</w:t>
      </w:r>
      <w:r w:rsidR="005F6A8D" w:rsidRPr="001A0F4B">
        <w:rPr>
          <w:rFonts w:ascii="Arial" w:hAnsi="Arial" w:cs="Arial"/>
          <w:sz w:val="24"/>
          <w:szCs w:val="24"/>
        </w:rPr>
        <w:t>; and</w:t>
      </w:r>
    </w:p>
    <w:p w14:paraId="42678790" w14:textId="77777777" w:rsidR="00FB758A" w:rsidRPr="001A0F4B" w:rsidRDefault="00FB758A" w:rsidP="001A0F4B">
      <w:pPr>
        <w:pStyle w:val="ListParagraph"/>
        <w:numPr>
          <w:ilvl w:val="0"/>
          <w:numId w:val="6"/>
        </w:numPr>
        <w:rPr>
          <w:rFonts w:ascii="Arial" w:hAnsi="Arial" w:cs="Arial"/>
          <w:sz w:val="24"/>
          <w:szCs w:val="24"/>
        </w:rPr>
      </w:pPr>
      <w:r w:rsidRPr="001A0F4B">
        <w:rPr>
          <w:rFonts w:ascii="Arial" w:hAnsi="Arial" w:cs="Arial"/>
          <w:sz w:val="24"/>
          <w:szCs w:val="24"/>
        </w:rPr>
        <w:t>Evaluation and response</w:t>
      </w:r>
    </w:p>
    <w:p w14:paraId="18C87149" w14:textId="77777777" w:rsidR="00BD5BDF" w:rsidRPr="001A0F4B" w:rsidRDefault="00BD5BDF" w:rsidP="001A0F4B">
      <w:pPr>
        <w:rPr>
          <w:rFonts w:ascii="Arial" w:hAnsi="Arial" w:cs="Arial"/>
          <w:sz w:val="24"/>
          <w:szCs w:val="24"/>
        </w:rPr>
      </w:pPr>
      <w:r w:rsidRPr="001A0F4B">
        <w:rPr>
          <w:rFonts w:ascii="Arial" w:hAnsi="Arial" w:cs="Arial"/>
          <w:sz w:val="24"/>
          <w:szCs w:val="24"/>
        </w:rPr>
        <w:t xml:space="preserve">The GDPR will introduce a duty on all organisations in the UK to report certain types of data breach to the Information Commissioner’s Office (‘the ICO’). In some cases, organisations will also have to report certain types of data breach to the individuals affected. </w:t>
      </w:r>
    </w:p>
    <w:p w14:paraId="5CAECC6B" w14:textId="3CDCE632" w:rsidR="006940B5" w:rsidRPr="001A0F4B" w:rsidRDefault="00BD5BDF" w:rsidP="001A0F4B">
      <w:pPr>
        <w:rPr>
          <w:rFonts w:ascii="Arial" w:hAnsi="Arial" w:cs="Arial"/>
          <w:sz w:val="24"/>
          <w:szCs w:val="24"/>
        </w:rPr>
      </w:pPr>
      <w:r w:rsidRPr="001A0F4B">
        <w:rPr>
          <w:rFonts w:ascii="Arial" w:hAnsi="Arial" w:cs="Arial"/>
          <w:sz w:val="24"/>
          <w:szCs w:val="24"/>
        </w:rPr>
        <w:t xml:space="preserve">A notifiable breach has to be reported to the ICO within 72 hours of the </w:t>
      </w:r>
      <w:r w:rsidR="004E0DC9" w:rsidRPr="001A0F4B">
        <w:rPr>
          <w:rFonts w:ascii="Arial" w:hAnsi="Arial" w:cs="Arial"/>
          <w:sz w:val="24"/>
          <w:szCs w:val="24"/>
        </w:rPr>
        <w:t>School</w:t>
      </w:r>
      <w:r w:rsidRPr="001A0F4B">
        <w:rPr>
          <w:rFonts w:ascii="Arial" w:hAnsi="Arial" w:cs="Arial"/>
          <w:sz w:val="24"/>
          <w:szCs w:val="24"/>
        </w:rPr>
        <w:t xml:space="preserve"> becoming aware of it. </w:t>
      </w:r>
      <w:r w:rsidR="00E06ACF" w:rsidRPr="001A0F4B">
        <w:rPr>
          <w:rFonts w:ascii="Arial" w:hAnsi="Arial" w:cs="Arial"/>
          <w:sz w:val="24"/>
          <w:szCs w:val="24"/>
        </w:rPr>
        <w:t>It is</w:t>
      </w:r>
      <w:r w:rsidRPr="001A0F4B">
        <w:rPr>
          <w:rFonts w:ascii="Arial" w:hAnsi="Arial" w:cs="Arial"/>
          <w:sz w:val="24"/>
          <w:szCs w:val="24"/>
        </w:rPr>
        <w:t>, therefore,</w:t>
      </w:r>
      <w:r w:rsidR="00E06ACF" w:rsidRPr="001A0F4B">
        <w:rPr>
          <w:rFonts w:ascii="Arial" w:hAnsi="Arial" w:cs="Arial"/>
          <w:sz w:val="24"/>
          <w:szCs w:val="24"/>
        </w:rPr>
        <w:t xml:space="preserve"> important that staff recognise when an incident has occurred and report it appropriately so that immediate action can be taken to contain it. </w:t>
      </w:r>
      <w:r w:rsidR="00D45518" w:rsidRPr="001A0F4B">
        <w:rPr>
          <w:rFonts w:ascii="Arial" w:hAnsi="Arial" w:cs="Arial"/>
          <w:sz w:val="24"/>
          <w:szCs w:val="24"/>
        </w:rPr>
        <w:t xml:space="preserve">All incidents must be reported to the Information Governance Team within 24 hours. </w:t>
      </w:r>
    </w:p>
    <w:p w14:paraId="45962C12" w14:textId="77777777" w:rsidR="00FB758A" w:rsidRPr="001A0F4B" w:rsidRDefault="00E06ACF" w:rsidP="001A0F4B">
      <w:pPr>
        <w:rPr>
          <w:rFonts w:ascii="Arial" w:hAnsi="Arial" w:cs="Arial"/>
          <w:b/>
          <w:sz w:val="24"/>
          <w:szCs w:val="24"/>
        </w:rPr>
      </w:pPr>
      <w:r w:rsidRPr="001A0F4B">
        <w:rPr>
          <w:rFonts w:ascii="Arial" w:hAnsi="Arial" w:cs="Arial"/>
          <w:b/>
          <w:sz w:val="24"/>
          <w:szCs w:val="24"/>
        </w:rPr>
        <w:t>How to manage an incident – Stage 1</w:t>
      </w:r>
    </w:p>
    <w:p w14:paraId="157D50F0" w14:textId="77777777" w:rsidR="00E06ACF" w:rsidRPr="001A0F4B" w:rsidRDefault="00E06ACF" w:rsidP="001A0F4B">
      <w:pPr>
        <w:rPr>
          <w:rFonts w:ascii="Arial" w:hAnsi="Arial" w:cs="Arial"/>
          <w:b/>
          <w:sz w:val="24"/>
          <w:szCs w:val="24"/>
        </w:rPr>
      </w:pPr>
      <w:r w:rsidRPr="001A0F4B">
        <w:rPr>
          <w:rFonts w:ascii="Arial" w:hAnsi="Arial" w:cs="Arial"/>
          <w:b/>
          <w:sz w:val="24"/>
          <w:szCs w:val="24"/>
        </w:rPr>
        <w:t>Containment and recovery</w:t>
      </w:r>
    </w:p>
    <w:p w14:paraId="48D739AE" w14:textId="77777777" w:rsidR="00E06ACF" w:rsidRPr="001A0F4B" w:rsidRDefault="00E06ACF" w:rsidP="001A0F4B">
      <w:pPr>
        <w:rPr>
          <w:rFonts w:ascii="Arial" w:hAnsi="Arial" w:cs="Arial"/>
          <w:sz w:val="24"/>
          <w:szCs w:val="24"/>
        </w:rPr>
      </w:pPr>
      <w:r w:rsidRPr="001A0F4B">
        <w:rPr>
          <w:rFonts w:ascii="Arial" w:hAnsi="Arial" w:cs="Arial"/>
          <w:sz w:val="24"/>
          <w:szCs w:val="24"/>
        </w:rPr>
        <w:t>The person discovering a Serious Information Governance Incident should report it immediately as follows:</w:t>
      </w:r>
    </w:p>
    <w:p w14:paraId="5BB6C6CD" w14:textId="77777777" w:rsidR="00E06ACF" w:rsidRPr="001A0F4B" w:rsidRDefault="00E06ACF" w:rsidP="001A0F4B">
      <w:pPr>
        <w:pStyle w:val="ListParagraph"/>
        <w:numPr>
          <w:ilvl w:val="0"/>
          <w:numId w:val="6"/>
        </w:numPr>
        <w:rPr>
          <w:rFonts w:ascii="Arial" w:hAnsi="Arial" w:cs="Arial"/>
          <w:sz w:val="24"/>
          <w:szCs w:val="24"/>
        </w:rPr>
      </w:pPr>
      <w:r w:rsidRPr="001A0F4B">
        <w:rPr>
          <w:rFonts w:ascii="Arial" w:hAnsi="Arial" w:cs="Arial"/>
          <w:sz w:val="24"/>
          <w:szCs w:val="24"/>
        </w:rPr>
        <w:t xml:space="preserve">to </w:t>
      </w:r>
      <w:r w:rsidR="005C17B7" w:rsidRPr="001A0F4B">
        <w:rPr>
          <w:rFonts w:ascii="Arial" w:hAnsi="Arial" w:cs="Arial"/>
          <w:sz w:val="24"/>
          <w:szCs w:val="24"/>
        </w:rPr>
        <w:t>the Business Manager or Headteacher</w:t>
      </w:r>
      <w:r w:rsidR="005F6A8D" w:rsidRPr="001A0F4B">
        <w:rPr>
          <w:rFonts w:ascii="Arial" w:hAnsi="Arial" w:cs="Arial"/>
          <w:sz w:val="24"/>
          <w:szCs w:val="24"/>
        </w:rPr>
        <w:t>;</w:t>
      </w:r>
    </w:p>
    <w:p w14:paraId="0DF57F31" w14:textId="77777777" w:rsidR="00E06ACF" w:rsidRPr="001A0F4B" w:rsidRDefault="00E06ACF" w:rsidP="001A0F4B">
      <w:pPr>
        <w:pStyle w:val="ListParagraph"/>
        <w:ind w:left="1440"/>
        <w:rPr>
          <w:rFonts w:ascii="Arial" w:hAnsi="Arial" w:cs="Arial"/>
          <w:sz w:val="24"/>
          <w:szCs w:val="24"/>
        </w:rPr>
      </w:pPr>
    </w:p>
    <w:p w14:paraId="1E1D30AD" w14:textId="77777777" w:rsidR="00E06ACF" w:rsidRPr="001A0F4B" w:rsidRDefault="00E06ACF" w:rsidP="001A0F4B">
      <w:pPr>
        <w:pStyle w:val="ListParagraph"/>
        <w:numPr>
          <w:ilvl w:val="0"/>
          <w:numId w:val="6"/>
        </w:numPr>
        <w:rPr>
          <w:rFonts w:ascii="Arial" w:hAnsi="Arial" w:cs="Arial"/>
          <w:sz w:val="24"/>
          <w:szCs w:val="24"/>
        </w:rPr>
      </w:pPr>
      <w:r w:rsidRPr="001A0F4B">
        <w:rPr>
          <w:rFonts w:ascii="Arial" w:hAnsi="Arial" w:cs="Arial"/>
          <w:sz w:val="24"/>
          <w:szCs w:val="24"/>
        </w:rPr>
        <w:lastRenderedPageBreak/>
        <w:t>to the Information Governance Team</w:t>
      </w:r>
      <w:r w:rsidR="005F6A8D" w:rsidRPr="001A0F4B">
        <w:rPr>
          <w:rFonts w:ascii="Arial" w:hAnsi="Arial" w:cs="Arial"/>
          <w:sz w:val="24"/>
          <w:szCs w:val="24"/>
        </w:rPr>
        <w:t>,</w:t>
      </w:r>
      <w:r w:rsidRPr="001A0F4B">
        <w:rPr>
          <w:rFonts w:ascii="Arial" w:hAnsi="Arial" w:cs="Arial"/>
          <w:sz w:val="24"/>
          <w:szCs w:val="24"/>
        </w:rPr>
        <w:t xml:space="preserve"> via </w:t>
      </w:r>
      <w:hyperlink r:id="rId14" w:history="1">
        <w:r w:rsidR="005C17B7" w:rsidRPr="001A0F4B">
          <w:rPr>
            <w:rStyle w:val="Hyperlink"/>
            <w:rFonts w:ascii="Arial" w:hAnsi="Arial" w:cs="Arial"/>
            <w:sz w:val="24"/>
            <w:szCs w:val="24"/>
          </w:rPr>
          <w:t>IGSchoolSupport@stockport.gov.uk</w:t>
        </w:r>
      </w:hyperlink>
      <w:r w:rsidR="005C17B7" w:rsidRPr="001A0F4B">
        <w:rPr>
          <w:rFonts w:ascii="Arial" w:hAnsi="Arial" w:cs="Arial"/>
          <w:sz w:val="24"/>
          <w:szCs w:val="24"/>
        </w:rPr>
        <w:t xml:space="preserve"> </w:t>
      </w:r>
      <w:r w:rsidRPr="001A0F4B">
        <w:rPr>
          <w:rFonts w:ascii="Arial" w:hAnsi="Arial" w:cs="Arial"/>
          <w:sz w:val="24"/>
          <w:szCs w:val="24"/>
        </w:rPr>
        <w:t>or by telephone on 0161 474 4299</w:t>
      </w:r>
      <w:r w:rsidR="005F6A8D" w:rsidRPr="001A0F4B">
        <w:rPr>
          <w:rFonts w:ascii="Arial" w:hAnsi="Arial" w:cs="Arial"/>
          <w:sz w:val="24"/>
          <w:szCs w:val="24"/>
        </w:rPr>
        <w:t>,</w:t>
      </w:r>
      <w:r w:rsidRPr="001A0F4B">
        <w:rPr>
          <w:rFonts w:ascii="Arial" w:hAnsi="Arial" w:cs="Arial"/>
          <w:sz w:val="24"/>
          <w:szCs w:val="24"/>
        </w:rPr>
        <w:t xml:space="preserve"> who will log the incident and advise on the next steps/any immediate action required to contain the incident</w:t>
      </w:r>
      <w:r w:rsidR="005A16DA" w:rsidRPr="001A0F4B">
        <w:rPr>
          <w:rFonts w:ascii="Arial" w:hAnsi="Arial" w:cs="Arial"/>
          <w:sz w:val="24"/>
          <w:szCs w:val="24"/>
        </w:rPr>
        <w:t>;</w:t>
      </w:r>
    </w:p>
    <w:p w14:paraId="60E12753" w14:textId="77777777" w:rsidR="00E06ACF" w:rsidRPr="001A0F4B" w:rsidRDefault="00E06ACF" w:rsidP="001A0F4B">
      <w:pPr>
        <w:pStyle w:val="ListParagraph"/>
        <w:rPr>
          <w:rFonts w:ascii="Arial" w:hAnsi="Arial" w:cs="Arial"/>
          <w:sz w:val="24"/>
          <w:szCs w:val="24"/>
        </w:rPr>
      </w:pPr>
    </w:p>
    <w:p w14:paraId="38AE8A1F" w14:textId="44AA6002" w:rsidR="00E06ACF" w:rsidRPr="001A0F4B" w:rsidRDefault="00E06ACF" w:rsidP="001A0F4B">
      <w:pPr>
        <w:pStyle w:val="ListParagraph"/>
        <w:numPr>
          <w:ilvl w:val="0"/>
          <w:numId w:val="6"/>
        </w:numPr>
        <w:rPr>
          <w:rFonts w:ascii="Arial" w:hAnsi="Arial" w:cs="Arial"/>
          <w:sz w:val="24"/>
          <w:szCs w:val="24"/>
        </w:rPr>
      </w:pPr>
      <w:r w:rsidRPr="001A0F4B">
        <w:rPr>
          <w:rFonts w:ascii="Arial" w:hAnsi="Arial" w:cs="Arial"/>
          <w:sz w:val="24"/>
          <w:szCs w:val="24"/>
        </w:rPr>
        <w:t xml:space="preserve">Take advice from </w:t>
      </w:r>
      <w:r w:rsidR="00D45518" w:rsidRPr="001A0F4B">
        <w:rPr>
          <w:rFonts w:ascii="Arial" w:hAnsi="Arial" w:cs="Arial"/>
          <w:sz w:val="24"/>
          <w:szCs w:val="24"/>
        </w:rPr>
        <w:t xml:space="preserve">your </w:t>
      </w:r>
      <w:r w:rsidRPr="001A0F4B">
        <w:rPr>
          <w:rFonts w:ascii="Arial" w:hAnsi="Arial" w:cs="Arial"/>
          <w:sz w:val="24"/>
          <w:szCs w:val="24"/>
        </w:rPr>
        <w:t xml:space="preserve">HR </w:t>
      </w:r>
      <w:r w:rsidR="00D45518" w:rsidRPr="001A0F4B">
        <w:rPr>
          <w:rFonts w:ascii="Arial" w:hAnsi="Arial" w:cs="Arial"/>
          <w:sz w:val="24"/>
          <w:szCs w:val="24"/>
        </w:rPr>
        <w:t xml:space="preserve">provider </w:t>
      </w:r>
      <w:r w:rsidRPr="001A0F4B">
        <w:rPr>
          <w:rFonts w:ascii="Arial" w:hAnsi="Arial" w:cs="Arial"/>
          <w:sz w:val="24"/>
          <w:szCs w:val="24"/>
        </w:rPr>
        <w:t>or advise that th</w:t>
      </w:r>
      <w:r w:rsidR="005B4044" w:rsidRPr="001A0F4B">
        <w:rPr>
          <w:rFonts w:ascii="Arial" w:hAnsi="Arial" w:cs="Arial"/>
          <w:sz w:val="24"/>
          <w:szCs w:val="24"/>
        </w:rPr>
        <w:t xml:space="preserve">e Line Manager takes advice from </w:t>
      </w:r>
      <w:r w:rsidRPr="001A0F4B">
        <w:rPr>
          <w:rFonts w:ascii="Arial" w:hAnsi="Arial" w:cs="Arial"/>
          <w:sz w:val="24"/>
          <w:szCs w:val="24"/>
        </w:rPr>
        <w:t>HR regarding any immediate action which may need to be taken regarding employees</w:t>
      </w:r>
      <w:r w:rsidR="005F6A8D" w:rsidRPr="001A0F4B">
        <w:rPr>
          <w:rFonts w:ascii="Arial" w:hAnsi="Arial" w:cs="Arial"/>
          <w:sz w:val="24"/>
          <w:szCs w:val="24"/>
        </w:rPr>
        <w:t>; and</w:t>
      </w:r>
    </w:p>
    <w:p w14:paraId="1AF5A17A" w14:textId="77777777" w:rsidR="00E06ACF" w:rsidRPr="001A0F4B" w:rsidRDefault="00E06ACF" w:rsidP="001A0F4B">
      <w:pPr>
        <w:pStyle w:val="ListParagraph"/>
        <w:ind w:left="1440"/>
        <w:rPr>
          <w:rFonts w:ascii="Arial" w:hAnsi="Arial" w:cs="Arial"/>
          <w:sz w:val="24"/>
          <w:szCs w:val="24"/>
        </w:rPr>
      </w:pPr>
    </w:p>
    <w:p w14:paraId="5C409378" w14:textId="33CE4A63" w:rsidR="00E06ACF" w:rsidRPr="001A0F4B" w:rsidRDefault="00E06ACF" w:rsidP="001A0F4B">
      <w:pPr>
        <w:pStyle w:val="ListParagraph"/>
        <w:numPr>
          <w:ilvl w:val="0"/>
          <w:numId w:val="6"/>
        </w:numPr>
        <w:rPr>
          <w:rFonts w:ascii="Arial" w:hAnsi="Arial" w:cs="Arial"/>
          <w:sz w:val="24"/>
          <w:szCs w:val="24"/>
        </w:rPr>
      </w:pPr>
      <w:r w:rsidRPr="001A0F4B">
        <w:rPr>
          <w:rFonts w:ascii="Arial" w:hAnsi="Arial" w:cs="Arial"/>
          <w:sz w:val="24"/>
          <w:szCs w:val="24"/>
        </w:rPr>
        <w:t xml:space="preserve">Contact </w:t>
      </w:r>
      <w:r w:rsidR="00D45518" w:rsidRPr="001A0F4B">
        <w:rPr>
          <w:rFonts w:ascii="Arial" w:hAnsi="Arial" w:cs="Arial"/>
          <w:sz w:val="24"/>
          <w:szCs w:val="24"/>
        </w:rPr>
        <w:t xml:space="preserve">your </w:t>
      </w:r>
      <w:r w:rsidRPr="001A0F4B">
        <w:rPr>
          <w:rFonts w:ascii="Arial" w:hAnsi="Arial" w:cs="Arial"/>
          <w:sz w:val="24"/>
          <w:szCs w:val="24"/>
        </w:rPr>
        <w:t>IT</w:t>
      </w:r>
      <w:r w:rsidR="00D45518" w:rsidRPr="001A0F4B">
        <w:rPr>
          <w:rFonts w:ascii="Arial" w:hAnsi="Arial" w:cs="Arial"/>
          <w:sz w:val="24"/>
          <w:szCs w:val="24"/>
        </w:rPr>
        <w:t xml:space="preserve"> provider</w:t>
      </w:r>
      <w:r w:rsidRPr="001A0F4B">
        <w:rPr>
          <w:rFonts w:ascii="Arial" w:hAnsi="Arial" w:cs="Arial"/>
          <w:sz w:val="24"/>
          <w:szCs w:val="24"/>
        </w:rPr>
        <w:t xml:space="preserve"> if any IT equipment is involved in the incident.</w:t>
      </w:r>
    </w:p>
    <w:p w14:paraId="34664DBE" w14:textId="6101C277" w:rsidR="00560ACE" w:rsidRPr="001A0F4B" w:rsidRDefault="00E06ACF" w:rsidP="001A0F4B">
      <w:pPr>
        <w:rPr>
          <w:rFonts w:ascii="Arial" w:hAnsi="Arial" w:cs="Arial"/>
          <w:sz w:val="24"/>
          <w:szCs w:val="24"/>
        </w:rPr>
      </w:pPr>
      <w:r w:rsidRPr="001A0F4B">
        <w:rPr>
          <w:rFonts w:ascii="Arial" w:hAnsi="Arial" w:cs="Arial"/>
          <w:sz w:val="24"/>
          <w:szCs w:val="24"/>
        </w:rPr>
        <w:t>At this point an Inve</w:t>
      </w:r>
      <w:r w:rsidR="00560ACE" w:rsidRPr="001A0F4B">
        <w:rPr>
          <w:rFonts w:ascii="Arial" w:hAnsi="Arial" w:cs="Arial"/>
          <w:sz w:val="24"/>
          <w:szCs w:val="24"/>
        </w:rPr>
        <w:t>stigating Officer (usually the Business Manager or Headteacher</w:t>
      </w:r>
      <w:r w:rsidRPr="001A0F4B">
        <w:rPr>
          <w:rFonts w:ascii="Arial" w:hAnsi="Arial" w:cs="Arial"/>
          <w:sz w:val="24"/>
          <w:szCs w:val="24"/>
        </w:rPr>
        <w:t xml:space="preserve">) </w:t>
      </w:r>
      <w:r w:rsidR="00BD5BDF" w:rsidRPr="001A0F4B">
        <w:rPr>
          <w:rFonts w:ascii="Arial" w:hAnsi="Arial" w:cs="Arial"/>
          <w:sz w:val="24"/>
          <w:szCs w:val="24"/>
        </w:rPr>
        <w:t>must</w:t>
      </w:r>
      <w:r w:rsidRPr="001A0F4B">
        <w:rPr>
          <w:rFonts w:ascii="Arial" w:hAnsi="Arial" w:cs="Arial"/>
          <w:sz w:val="24"/>
          <w:szCs w:val="24"/>
        </w:rPr>
        <w:t xml:space="preserve"> start a full investigation without delay</w:t>
      </w:r>
      <w:r w:rsidR="00560ACE" w:rsidRPr="001A0F4B">
        <w:rPr>
          <w:rFonts w:ascii="Arial" w:hAnsi="Arial" w:cs="Arial"/>
          <w:sz w:val="24"/>
          <w:szCs w:val="24"/>
        </w:rPr>
        <w:t>. Th</w:t>
      </w:r>
      <w:r w:rsidRPr="001A0F4B">
        <w:rPr>
          <w:rFonts w:ascii="Arial" w:hAnsi="Arial" w:cs="Arial"/>
          <w:sz w:val="24"/>
          <w:szCs w:val="24"/>
        </w:rPr>
        <w:t>e Serious I</w:t>
      </w:r>
      <w:r w:rsidR="00F1591C" w:rsidRPr="001A0F4B">
        <w:rPr>
          <w:rFonts w:ascii="Arial" w:hAnsi="Arial" w:cs="Arial"/>
          <w:sz w:val="24"/>
          <w:szCs w:val="24"/>
        </w:rPr>
        <w:t>nformation Governance Incident Reporting F</w:t>
      </w:r>
      <w:r w:rsidRPr="001A0F4B">
        <w:rPr>
          <w:rFonts w:ascii="Arial" w:hAnsi="Arial" w:cs="Arial"/>
          <w:sz w:val="24"/>
          <w:szCs w:val="24"/>
        </w:rPr>
        <w:t>orm</w:t>
      </w:r>
      <w:r w:rsidR="002B03D8" w:rsidRPr="001A0F4B">
        <w:rPr>
          <w:rFonts w:ascii="Arial" w:hAnsi="Arial" w:cs="Arial"/>
          <w:sz w:val="24"/>
          <w:szCs w:val="24"/>
        </w:rPr>
        <w:t xml:space="preserve"> (‘Appendix </w:t>
      </w:r>
      <w:r w:rsidR="00CC6DF5" w:rsidRPr="001A0F4B">
        <w:rPr>
          <w:rFonts w:ascii="Arial" w:hAnsi="Arial" w:cs="Arial"/>
          <w:sz w:val="24"/>
          <w:szCs w:val="24"/>
        </w:rPr>
        <w:t>1</w:t>
      </w:r>
      <w:r w:rsidR="00BD5BDF" w:rsidRPr="001A0F4B">
        <w:rPr>
          <w:rFonts w:ascii="Arial" w:hAnsi="Arial" w:cs="Arial"/>
          <w:sz w:val="24"/>
          <w:szCs w:val="24"/>
        </w:rPr>
        <w:t>’</w:t>
      </w:r>
      <w:r w:rsidR="002B03D8" w:rsidRPr="001A0F4B">
        <w:rPr>
          <w:rFonts w:ascii="Arial" w:hAnsi="Arial" w:cs="Arial"/>
          <w:sz w:val="24"/>
          <w:szCs w:val="24"/>
        </w:rPr>
        <w:t>)</w:t>
      </w:r>
      <w:r w:rsidR="00560ACE" w:rsidRPr="001A0F4B">
        <w:rPr>
          <w:rFonts w:ascii="Arial" w:hAnsi="Arial" w:cs="Arial"/>
          <w:sz w:val="24"/>
          <w:szCs w:val="24"/>
        </w:rPr>
        <w:t xml:space="preserve"> should be completed and sent to the Infor</w:t>
      </w:r>
      <w:r w:rsidR="00842C53" w:rsidRPr="001A0F4B">
        <w:rPr>
          <w:rFonts w:ascii="Arial" w:hAnsi="Arial" w:cs="Arial"/>
          <w:sz w:val="24"/>
          <w:szCs w:val="24"/>
        </w:rPr>
        <w:t>mation Governance Team within 24</w:t>
      </w:r>
      <w:r w:rsidR="00560ACE" w:rsidRPr="001A0F4B">
        <w:rPr>
          <w:rFonts w:ascii="Arial" w:hAnsi="Arial" w:cs="Arial"/>
          <w:sz w:val="24"/>
          <w:szCs w:val="24"/>
        </w:rPr>
        <w:t xml:space="preserve"> hours</w:t>
      </w:r>
      <w:r w:rsidRPr="001A0F4B">
        <w:rPr>
          <w:rFonts w:ascii="Arial" w:hAnsi="Arial" w:cs="Arial"/>
          <w:sz w:val="24"/>
          <w:szCs w:val="24"/>
        </w:rPr>
        <w:t xml:space="preserve">. </w:t>
      </w:r>
    </w:p>
    <w:p w14:paraId="53C1421F" w14:textId="77777777" w:rsidR="002B03D8" w:rsidRPr="001A0F4B" w:rsidRDefault="002B03D8" w:rsidP="001A0F4B">
      <w:pPr>
        <w:rPr>
          <w:rFonts w:ascii="Arial" w:hAnsi="Arial" w:cs="Arial"/>
          <w:sz w:val="24"/>
          <w:szCs w:val="24"/>
        </w:rPr>
      </w:pPr>
      <w:r w:rsidRPr="001A0F4B">
        <w:rPr>
          <w:rFonts w:ascii="Arial" w:hAnsi="Arial" w:cs="Arial"/>
          <w:sz w:val="24"/>
          <w:szCs w:val="24"/>
        </w:rPr>
        <w:t>The investigating officer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1A0F4B" w:rsidRDefault="002B03D8" w:rsidP="001A0F4B">
      <w:pPr>
        <w:pStyle w:val="ListParagraph"/>
        <w:numPr>
          <w:ilvl w:val="0"/>
          <w:numId w:val="6"/>
        </w:numPr>
        <w:rPr>
          <w:rFonts w:ascii="Arial" w:hAnsi="Arial" w:cs="Arial"/>
          <w:sz w:val="24"/>
          <w:szCs w:val="24"/>
        </w:rPr>
      </w:pPr>
      <w:r w:rsidRPr="001A0F4B">
        <w:rPr>
          <w:rFonts w:ascii="Arial" w:hAnsi="Arial" w:cs="Arial"/>
          <w:sz w:val="24"/>
          <w:szCs w:val="24"/>
        </w:rPr>
        <w:t>Date and time of the incident</w:t>
      </w:r>
      <w:r w:rsidR="005F6A8D" w:rsidRPr="001A0F4B">
        <w:rPr>
          <w:rFonts w:ascii="Arial" w:hAnsi="Arial" w:cs="Arial"/>
          <w:sz w:val="24"/>
          <w:szCs w:val="24"/>
        </w:rPr>
        <w:t>;</w:t>
      </w:r>
    </w:p>
    <w:p w14:paraId="38BC809C" w14:textId="77777777" w:rsidR="002B03D8" w:rsidRPr="001A0F4B" w:rsidRDefault="002B03D8" w:rsidP="001A0F4B">
      <w:pPr>
        <w:pStyle w:val="ListParagraph"/>
        <w:numPr>
          <w:ilvl w:val="0"/>
          <w:numId w:val="6"/>
        </w:numPr>
        <w:rPr>
          <w:rFonts w:ascii="Arial" w:hAnsi="Arial" w:cs="Arial"/>
          <w:sz w:val="24"/>
          <w:szCs w:val="24"/>
        </w:rPr>
      </w:pPr>
      <w:r w:rsidRPr="001A0F4B">
        <w:rPr>
          <w:rFonts w:ascii="Arial" w:hAnsi="Arial" w:cs="Arial"/>
          <w:sz w:val="24"/>
          <w:szCs w:val="24"/>
        </w:rPr>
        <w:t>Who was involved</w:t>
      </w:r>
      <w:r w:rsidR="005F6A8D" w:rsidRPr="001A0F4B">
        <w:rPr>
          <w:rFonts w:ascii="Arial" w:hAnsi="Arial" w:cs="Arial"/>
          <w:sz w:val="24"/>
          <w:szCs w:val="24"/>
        </w:rPr>
        <w:t>;</w:t>
      </w:r>
    </w:p>
    <w:p w14:paraId="329EA48F" w14:textId="77777777" w:rsidR="002B03D8" w:rsidRPr="001A0F4B" w:rsidRDefault="002B03D8" w:rsidP="001A0F4B">
      <w:pPr>
        <w:pStyle w:val="ListParagraph"/>
        <w:numPr>
          <w:ilvl w:val="0"/>
          <w:numId w:val="6"/>
        </w:numPr>
        <w:rPr>
          <w:rFonts w:ascii="Arial" w:hAnsi="Arial" w:cs="Arial"/>
          <w:sz w:val="24"/>
          <w:szCs w:val="24"/>
        </w:rPr>
      </w:pPr>
      <w:r w:rsidRPr="001A0F4B">
        <w:rPr>
          <w:rFonts w:ascii="Arial" w:hAnsi="Arial" w:cs="Arial"/>
          <w:sz w:val="24"/>
          <w:szCs w:val="24"/>
        </w:rPr>
        <w:t>Exactly what information has been disclosed</w:t>
      </w:r>
      <w:r w:rsidR="005F6A8D" w:rsidRPr="001A0F4B">
        <w:rPr>
          <w:rFonts w:ascii="Arial" w:hAnsi="Arial" w:cs="Arial"/>
          <w:sz w:val="24"/>
          <w:szCs w:val="24"/>
        </w:rPr>
        <w:t>;</w:t>
      </w:r>
    </w:p>
    <w:p w14:paraId="0B1BCB28" w14:textId="77777777" w:rsidR="002B03D8" w:rsidRPr="001A0F4B" w:rsidRDefault="002B03D8" w:rsidP="001A0F4B">
      <w:pPr>
        <w:pStyle w:val="ListParagraph"/>
        <w:numPr>
          <w:ilvl w:val="0"/>
          <w:numId w:val="6"/>
        </w:numPr>
        <w:rPr>
          <w:rFonts w:ascii="Arial" w:hAnsi="Arial" w:cs="Arial"/>
          <w:sz w:val="24"/>
          <w:szCs w:val="24"/>
        </w:rPr>
      </w:pPr>
      <w:r w:rsidRPr="001A0F4B">
        <w:rPr>
          <w:rFonts w:ascii="Arial" w:hAnsi="Arial" w:cs="Arial"/>
          <w:sz w:val="24"/>
          <w:szCs w:val="24"/>
        </w:rPr>
        <w:t>How the breach occurred</w:t>
      </w:r>
      <w:r w:rsidR="005F6A8D" w:rsidRPr="001A0F4B">
        <w:rPr>
          <w:rFonts w:ascii="Arial" w:hAnsi="Arial" w:cs="Arial"/>
          <w:sz w:val="24"/>
          <w:szCs w:val="24"/>
        </w:rPr>
        <w:t>;</w:t>
      </w:r>
    </w:p>
    <w:p w14:paraId="444D82C4" w14:textId="77777777" w:rsidR="002B03D8" w:rsidRPr="001A0F4B" w:rsidRDefault="002B03D8" w:rsidP="001A0F4B">
      <w:pPr>
        <w:pStyle w:val="ListParagraph"/>
        <w:numPr>
          <w:ilvl w:val="0"/>
          <w:numId w:val="6"/>
        </w:numPr>
        <w:rPr>
          <w:rFonts w:ascii="Arial" w:hAnsi="Arial" w:cs="Arial"/>
          <w:sz w:val="24"/>
          <w:szCs w:val="24"/>
        </w:rPr>
      </w:pPr>
      <w:r w:rsidRPr="001A0F4B">
        <w:rPr>
          <w:rFonts w:ascii="Arial" w:hAnsi="Arial" w:cs="Arial"/>
          <w:sz w:val="24"/>
          <w:szCs w:val="24"/>
        </w:rPr>
        <w:t>Whether the data has been recovered</w:t>
      </w:r>
      <w:r w:rsidR="005F6A8D" w:rsidRPr="001A0F4B">
        <w:rPr>
          <w:rFonts w:ascii="Arial" w:hAnsi="Arial" w:cs="Arial"/>
          <w:sz w:val="24"/>
          <w:szCs w:val="24"/>
        </w:rPr>
        <w:t>;</w:t>
      </w:r>
    </w:p>
    <w:p w14:paraId="6C9E6CBF" w14:textId="77777777" w:rsidR="002B03D8" w:rsidRPr="001A0F4B" w:rsidRDefault="002B03D8" w:rsidP="001A0F4B">
      <w:pPr>
        <w:pStyle w:val="ListParagraph"/>
        <w:numPr>
          <w:ilvl w:val="0"/>
          <w:numId w:val="6"/>
        </w:numPr>
        <w:rPr>
          <w:rFonts w:ascii="Arial" w:hAnsi="Arial" w:cs="Arial"/>
          <w:sz w:val="24"/>
          <w:szCs w:val="24"/>
        </w:rPr>
      </w:pPr>
      <w:r w:rsidRPr="001A0F4B">
        <w:rPr>
          <w:rFonts w:ascii="Arial" w:hAnsi="Arial" w:cs="Arial"/>
          <w:sz w:val="24"/>
          <w:szCs w:val="24"/>
        </w:rPr>
        <w:t>Whether the data subjects involved have been informed</w:t>
      </w:r>
      <w:r w:rsidR="005F6A8D" w:rsidRPr="001A0F4B">
        <w:rPr>
          <w:rFonts w:ascii="Arial" w:hAnsi="Arial" w:cs="Arial"/>
          <w:sz w:val="24"/>
          <w:szCs w:val="24"/>
        </w:rPr>
        <w:t>;</w:t>
      </w:r>
    </w:p>
    <w:p w14:paraId="14BEC989" w14:textId="77777777" w:rsidR="002B03D8" w:rsidRPr="001A0F4B" w:rsidRDefault="002B03D8" w:rsidP="001A0F4B">
      <w:pPr>
        <w:pStyle w:val="ListParagraph"/>
        <w:numPr>
          <w:ilvl w:val="0"/>
          <w:numId w:val="6"/>
        </w:numPr>
        <w:rPr>
          <w:rFonts w:ascii="Arial" w:hAnsi="Arial" w:cs="Arial"/>
          <w:sz w:val="24"/>
          <w:szCs w:val="24"/>
        </w:rPr>
      </w:pPr>
      <w:r w:rsidRPr="001A0F4B">
        <w:rPr>
          <w:rFonts w:ascii="Arial" w:hAnsi="Arial" w:cs="Arial"/>
          <w:sz w:val="24"/>
          <w:szCs w:val="24"/>
        </w:rPr>
        <w:t>What immediate corrective action has been taken</w:t>
      </w:r>
      <w:r w:rsidR="005F6A8D" w:rsidRPr="001A0F4B">
        <w:rPr>
          <w:rFonts w:ascii="Arial" w:hAnsi="Arial" w:cs="Arial"/>
          <w:sz w:val="24"/>
          <w:szCs w:val="24"/>
        </w:rPr>
        <w:t>; and</w:t>
      </w:r>
    </w:p>
    <w:p w14:paraId="764640D7" w14:textId="77777777" w:rsidR="008F55F8" w:rsidRPr="001A0F4B" w:rsidRDefault="002B03D8" w:rsidP="001A0F4B">
      <w:pPr>
        <w:pStyle w:val="ListParagraph"/>
        <w:numPr>
          <w:ilvl w:val="0"/>
          <w:numId w:val="6"/>
        </w:numPr>
        <w:rPr>
          <w:rFonts w:ascii="Arial" w:hAnsi="Arial" w:cs="Arial"/>
          <w:sz w:val="24"/>
          <w:szCs w:val="24"/>
        </w:rPr>
      </w:pPr>
      <w:r w:rsidRPr="001A0F4B">
        <w:rPr>
          <w:rFonts w:ascii="Arial" w:hAnsi="Arial" w:cs="Arial"/>
          <w:sz w:val="24"/>
          <w:szCs w:val="24"/>
        </w:rPr>
        <w:t>Further actions planned: who is responsible for ensuring they are carried out and when will they be completed.</w:t>
      </w:r>
    </w:p>
    <w:p w14:paraId="0A12F633" w14:textId="77777777" w:rsidR="00222181" w:rsidRPr="001A0F4B" w:rsidRDefault="00222181" w:rsidP="001A0F4B">
      <w:pPr>
        <w:rPr>
          <w:rFonts w:ascii="Arial" w:hAnsi="Arial" w:cs="Arial"/>
          <w:b/>
          <w:sz w:val="24"/>
          <w:szCs w:val="24"/>
        </w:rPr>
      </w:pPr>
      <w:r w:rsidRPr="001A0F4B">
        <w:rPr>
          <w:rFonts w:ascii="Arial" w:hAnsi="Arial" w:cs="Arial"/>
          <w:b/>
          <w:sz w:val="24"/>
          <w:szCs w:val="24"/>
        </w:rPr>
        <w:t>Risks fr</w:t>
      </w:r>
      <w:r w:rsidR="005276E5" w:rsidRPr="001A0F4B">
        <w:rPr>
          <w:rFonts w:ascii="Arial" w:hAnsi="Arial" w:cs="Arial"/>
          <w:b/>
          <w:sz w:val="24"/>
          <w:szCs w:val="24"/>
        </w:rPr>
        <w:t>o</w:t>
      </w:r>
      <w:r w:rsidRPr="001A0F4B">
        <w:rPr>
          <w:rFonts w:ascii="Arial" w:hAnsi="Arial" w:cs="Arial"/>
          <w:b/>
          <w:sz w:val="24"/>
          <w:szCs w:val="24"/>
        </w:rPr>
        <w:t>m Incident</w:t>
      </w:r>
    </w:p>
    <w:p w14:paraId="69585227" w14:textId="77777777" w:rsidR="00222181" w:rsidRPr="001A0F4B" w:rsidRDefault="00222181" w:rsidP="001A0F4B">
      <w:pPr>
        <w:rPr>
          <w:rFonts w:ascii="Arial" w:hAnsi="Arial" w:cs="Arial"/>
          <w:sz w:val="24"/>
          <w:szCs w:val="24"/>
        </w:rPr>
      </w:pPr>
      <w:r w:rsidRPr="001A0F4B">
        <w:rPr>
          <w:rFonts w:ascii="Arial" w:hAnsi="Arial" w:cs="Arial"/>
          <w:sz w:val="24"/>
          <w:szCs w:val="24"/>
        </w:rPr>
        <w:t xml:space="preserve">The Investigating Officer must accurately define any risk and this will need to be assessed to maximise the </w:t>
      </w:r>
      <w:r w:rsidR="00AC6A2C" w:rsidRPr="001A0F4B">
        <w:rPr>
          <w:rFonts w:ascii="Arial" w:hAnsi="Arial" w:cs="Arial"/>
          <w:sz w:val="24"/>
          <w:szCs w:val="24"/>
        </w:rPr>
        <w:t>Schools</w:t>
      </w:r>
      <w:r w:rsidRPr="001A0F4B">
        <w:rPr>
          <w:rFonts w:ascii="Arial" w:hAnsi="Arial" w:cs="Arial"/>
          <w:sz w:val="24"/>
          <w:szCs w:val="24"/>
        </w:rPr>
        <w:t xml:space="preserve"> ability to control and mitigate the risk.</w:t>
      </w:r>
      <w:r w:rsidR="00BD5BDF" w:rsidRPr="001A0F4B">
        <w:rPr>
          <w:rFonts w:ascii="Arial" w:hAnsi="Arial" w:cs="Arial"/>
          <w:sz w:val="24"/>
          <w:szCs w:val="24"/>
        </w:rPr>
        <w:t xml:space="preserve"> The Severi</w:t>
      </w:r>
      <w:r w:rsidR="00CC6DF5" w:rsidRPr="001A0F4B">
        <w:rPr>
          <w:rFonts w:ascii="Arial" w:hAnsi="Arial" w:cs="Arial"/>
          <w:sz w:val="24"/>
          <w:szCs w:val="24"/>
        </w:rPr>
        <w:t>ty Table in Appendix 2</w:t>
      </w:r>
      <w:r w:rsidR="00BD5BDF" w:rsidRPr="001A0F4B">
        <w:rPr>
          <w:rFonts w:ascii="Arial" w:hAnsi="Arial" w:cs="Arial"/>
          <w:sz w:val="24"/>
          <w:szCs w:val="24"/>
        </w:rPr>
        <w:t xml:space="preserve"> gives broad guidelines on assessing the severity of incidents and this can be used by the Investigating Officer to assist</w:t>
      </w:r>
      <w:r w:rsidR="00FC5268" w:rsidRPr="001A0F4B">
        <w:rPr>
          <w:rFonts w:ascii="Arial" w:hAnsi="Arial" w:cs="Arial"/>
          <w:sz w:val="24"/>
          <w:szCs w:val="24"/>
        </w:rPr>
        <w:t xml:space="preserve"> with the completion of the RAG rating</w:t>
      </w:r>
      <w:r w:rsidR="005A16DA" w:rsidRPr="001A0F4B">
        <w:rPr>
          <w:rFonts w:ascii="Arial" w:hAnsi="Arial" w:cs="Arial"/>
          <w:sz w:val="24"/>
          <w:szCs w:val="24"/>
        </w:rPr>
        <w:t xml:space="preserve"> matrix</w:t>
      </w:r>
      <w:r w:rsidR="00FC5268" w:rsidRPr="001A0F4B">
        <w:rPr>
          <w:rFonts w:ascii="Arial" w:hAnsi="Arial" w:cs="Arial"/>
          <w:sz w:val="24"/>
          <w:szCs w:val="24"/>
        </w:rPr>
        <w:t xml:space="preserve"> within the SIGI Reporting Form.</w:t>
      </w:r>
    </w:p>
    <w:p w14:paraId="548CF7B4" w14:textId="77777777" w:rsidR="00222181" w:rsidRPr="001A0F4B" w:rsidRDefault="00222181" w:rsidP="001A0F4B">
      <w:pPr>
        <w:rPr>
          <w:rFonts w:ascii="Arial" w:hAnsi="Arial" w:cs="Arial"/>
          <w:sz w:val="24"/>
          <w:szCs w:val="24"/>
        </w:rPr>
      </w:pPr>
      <w:r w:rsidRPr="001A0F4B">
        <w:rPr>
          <w:rFonts w:ascii="Arial" w:hAnsi="Arial" w:cs="Arial"/>
          <w:sz w:val="24"/>
          <w:szCs w:val="24"/>
        </w:rPr>
        <w:t>The report will need to identify what types of data are involved in the incident. Personal data is any information which identifies living individual and tells you something about them. It does not have to include their name if other information identifies them. This could include:</w:t>
      </w:r>
    </w:p>
    <w:p w14:paraId="1F3BC6DE" w14:textId="77777777" w:rsidR="00222181" w:rsidRPr="001A0F4B" w:rsidRDefault="00222181" w:rsidP="001A0F4B">
      <w:pPr>
        <w:pStyle w:val="ListParagraph"/>
        <w:numPr>
          <w:ilvl w:val="0"/>
          <w:numId w:val="6"/>
        </w:numPr>
        <w:rPr>
          <w:rFonts w:ascii="Arial" w:hAnsi="Arial" w:cs="Arial"/>
          <w:sz w:val="24"/>
          <w:szCs w:val="24"/>
        </w:rPr>
      </w:pPr>
      <w:r w:rsidRPr="001A0F4B">
        <w:rPr>
          <w:rFonts w:ascii="Arial" w:hAnsi="Arial" w:cs="Arial"/>
          <w:sz w:val="24"/>
          <w:szCs w:val="24"/>
        </w:rPr>
        <w:t>Health or Social Care data</w:t>
      </w:r>
      <w:r w:rsidR="006E02D1" w:rsidRPr="001A0F4B">
        <w:rPr>
          <w:rFonts w:ascii="Arial" w:hAnsi="Arial" w:cs="Arial"/>
          <w:sz w:val="24"/>
          <w:szCs w:val="24"/>
        </w:rPr>
        <w:t>;</w:t>
      </w:r>
    </w:p>
    <w:p w14:paraId="5348F6C2" w14:textId="77777777" w:rsidR="00222181" w:rsidRPr="001A0F4B" w:rsidRDefault="00222181" w:rsidP="001A0F4B">
      <w:pPr>
        <w:pStyle w:val="ListParagraph"/>
        <w:numPr>
          <w:ilvl w:val="0"/>
          <w:numId w:val="6"/>
        </w:numPr>
        <w:rPr>
          <w:rFonts w:ascii="Arial" w:hAnsi="Arial" w:cs="Arial"/>
          <w:sz w:val="24"/>
          <w:szCs w:val="24"/>
        </w:rPr>
      </w:pPr>
      <w:r w:rsidRPr="001A0F4B">
        <w:rPr>
          <w:rFonts w:ascii="Arial" w:hAnsi="Arial" w:cs="Arial"/>
          <w:sz w:val="24"/>
          <w:szCs w:val="24"/>
        </w:rPr>
        <w:t>Financial data (e.g. bank details)</w:t>
      </w:r>
      <w:r w:rsidR="006E02D1" w:rsidRPr="001A0F4B">
        <w:rPr>
          <w:rFonts w:ascii="Arial" w:hAnsi="Arial" w:cs="Arial"/>
          <w:sz w:val="24"/>
          <w:szCs w:val="24"/>
        </w:rPr>
        <w:t>;</w:t>
      </w:r>
    </w:p>
    <w:p w14:paraId="312F4E96" w14:textId="77777777" w:rsidR="00222181" w:rsidRPr="001A0F4B" w:rsidRDefault="00222181" w:rsidP="001A0F4B">
      <w:pPr>
        <w:pStyle w:val="ListParagraph"/>
        <w:numPr>
          <w:ilvl w:val="0"/>
          <w:numId w:val="6"/>
        </w:numPr>
        <w:rPr>
          <w:rFonts w:ascii="Arial" w:hAnsi="Arial" w:cs="Arial"/>
          <w:sz w:val="24"/>
          <w:szCs w:val="24"/>
        </w:rPr>
      </w:pPr>
      <w:r w:rsidRPr="001A0F4B">
        <w:rPr>
          <w:rFonts w:ascii="Arial" w:hAnsi="Arial" w:cs="Arial"/>
          <w:sz w:val="24"/>
          <w:szCs w:val="24"/>
        </w:rPr>
        <w:t>Personal identification data (e.g. address, N.I. Number)</w:t>
      </w:r>
      <w:r w:rsidR="006E02D1" w:rsidRPr="001A0F4B">
        <w:rPr>
          <w:rFonts w:ascii="Arial" w:hAnsi="Arial" w:cs="Arial"/>
          <w:sz w:val="24"/>
          <w:szCs w:val="24"/>
        </w:rPr>
        <w:t>; or</w:t>
      </w:r>
    </w:p>
    <w:p w14:paraId="7EE6AFB9" w14:textId="77777777" w:rsidR="00222181" w:rsidRPr="001A0F4B" w:rsidRDefault="00222181" w:rsidP="001A0F4B">
      <w:pPr>
        <w:pStyle w:val="ListParagraph"/>
        <w:numPr>
          <w:ilvl w:val="0"/>
          <w:numId w:val="6"/>
        </w:numPr>
        <w:rPr>
          <w:rFonts w:ascii="Arial" w:hAnsi="Arial" w:cs="Arial"/>
          <w:sz w:val="24"/>
          <w:szCs w:val="24"/>
        </w:rPr>
      </w:pPr>
      <w:r w:rsidRPr="001A0F4B">
        <w:rPr>
          <w:rFonts w:ascii="Arial" w:hAnsi="Arial" w:cs="Arial"/>
          <w:sz w:val="24"/>
          <w:szCs w:val="24"/>
        </w:rPr>
        <w:t>School year group together with initials etc.</w:t>
      </w:r>
    </w:p>
    <w:p w14:paraId="2B8C051B" w14:textId="77777777" w:rsidR="001A0F4B" w:rsidRDefault="001A0F4B" w:rsidP="001A0F4B">
      <w:pPr>
        <w:rPr>
          <w:rFonts w:ascii="Arial" w:hAnsi="Arial" w:cs="Arial"/>
          <w:sz w:val="24"/>
          <w:szCs w:val="24"/>
        </w:rPr>
      </w:pPr>
    </w:p>
    <w:p w14:paraId="72F0473D" w14:textId="46CFC381" w:rsidR="00222181" w:rsidRPr="001A0F4B" w:rsidRDefault="00E1276A" w:rsidP="001A0F4B">
      <w:pPr>
        <w:rPr>
          <w:rFonts w:ascii="Arial" w:hAnsi="Arial" w:cs="Arial"/>
          <w:sz w:val="24"/>
          <w:szCs w:val="24"/>
        </w:rPr>
      </w:pPr>
      <w:r w:rsidRPr="001A0F4B">
        <w:rPr>
          <w:rFonts w:ascii="Arial" w:hAnsi="Arial" w:cs="Arial"/>
          <w:sz w:val="24"/>
          <w:szCs w:val="24"/>
        </w:rPr>
        <w:lastRenderedPageBreak/>
        <w:t>The report also needs to consider what impact the incident could have on individuals:</w:t>
      </w:r>
    </w:p>
    <w:p w14:paraId="06E9D2E5" w14:textId="0718A16C" w:rsidR="00E1276A" w:rsidRPr="001A0F4B" w:rsidRDefault="001A0F4B" w:rsidP="001A0F4B">
      <w:pPr>
        <w:rPr>
          <w:rFonts w:ascii="Arial" w:hAnsi="Arial" w:cs="Arial"/>
          <w:sz w:val="24"/>
          <w:szCs w:val="24"/>
        </w:rPr>
      </w:pPr>
      <w:r>
        <w:rPr>
          <w:rFonts w:ascii="Arial" w:hAnsi="Arial" w:cs="Arial"/>
          <w:sz w:val="24"/>
          <w:szCs w:val="24"/>
        </w:rPr>
        <w:t>I</w:t>
      </w:r>
      <w:r w:rsidR="00E35CA4" w:rsidRPr="001A0F4B">
        <w:rPr>
          <w:rFonts w:ascii="Arial" w:hAnsi="Arial" w:cs="Arial"/>
          <w:sz w:val="24"/>
          <w:szCs w:val="24"/>
        </w:rPr>
        <w:t xml:space="preserve">t is </w:t>
      </w:r>
      <w:r w:rsidR="006007E1" w:rsidRPr="001A0F4B">
        <w:rPr>
          <w:rFonts w:ascii="Arial" w:hAnsi="Arial" w:cs="Arial"/>
          <w:sz w:val="24"/>
          <w:szCs w:val="24"/>
        </w:rPr>
        <w:t>a ‘special category of personal data’ as defined Under Article 9 of the General Data Protection Regulation</w:t>
      </w:r>
      <w:r w:rsidR="00E1276A" w:rsidRPr="001A0F4B">
        <w:rPr>
          <w:rFonts w:ascii="Arial" w:hAnsi="Arial" w:cs="Arial"/>
          <w:sz w:val="24"/>
          <w:szCs w:val="24"/>
        </w:rPr>
        <w:t>, i.e. data relating to:</w:t>
      </w:r>
    </w:p>
    <w:p w14:paraId="534C45AD" w14:textId="77777777" w:rsidR="00E1276A" w:rsidRPr="001A0F4B" w:rsidRDefault="00E1276A" w:rsidP="001A0F4B">
      <w:pPr>
        <w:pStyle w:val="ListParagraph"/>
        <w:ind w:left="1440"/>
        <w:rPr>
          <w:rFonts w:ascii="Arial" w:hAnsi="Arial" w:cs="Arial"/>
          <w:sz w:val="24"/>
          <w:szCs w:val="24"/>
        </w:rPr>
      </w:pPr>
    </w:p>
    <w:p w14:paraId="3019D750" w14:textId="77777777" w:rsidR="00E1276A" w:rsidRPr="001A0F4B" w:rsidRDefault="00E1276A" w:rsidP="001A0F4B">
      <w:pPr>
        <w:pStyle w:val="ListParagraph"/>
        <w:numPr>
          <w:ilvl w:val="0"/>
          <w:numId w:val="10"/>
        </w:numPr>
        <w:rPr>
          <w:rFonts w:ascii="Arial" w:hAnsi="Arial" w:cs="Arial"/>
          <w:sz w:val="24"/>
          <w:szCs w:val="24"/>
        </w:rPr>
      </w:pPr>
      <w:r w:rsidRPr="001A0F4B">
        <w:rPr>
          <w:rFonts w:ascii="Arial" w:hAnsi="Arial" w:cs="Arial"/>
          <w:sz w:val="24"/>
          <w:szCs w:val="24"/>
        </w:rPr>
        <w:t>racial or ethnic origin;</w:t>
      </w:r>
    </w:p>
    <w:p w14:paraId="6A65ED41" w14:textId="77777777" w:rsidR="00E1276A" w:rsidRPr="001A0F4B" w:rsidRDefault="00E1276A" w:rsidP="001A0F4B">
      <w:pPr>
        <w:pStyle w:val="ListParagraph"/>
        <w:numPr>
          <w:ilvl w:val="0"/>
          <w:numId w:val="10"/>
        </w:numPr>
        <w:rPr>
          <w:rFonts w:ascii="Arial" w:hAnsi="Arial" w:cs="Arial"/>
          <w:sz w:val="24"/>
          <w:szCs w:val="24"/>
        </w:rPr>
      </w:pPr>
      <w:r w:rsidRPr="001A0F4B">
        <w:rPr>
          <w:rFonts w:ascii="Arial" w:hAnsi="Arial" w:cs="Arial"/>
          <w:sz w:val="24"/>
          <w:szCs w:val="24"/>
        </w:rPr>
        <w:t>political opinions;</w:t>
      </w:r>
    </w:p>
    <w:p w14:paraId="634BC49B" w14:textId="77777777" w:rsidR="00E1276A" w:rsidRPr="001A0F4B" w:rsidRDefault="00E1276A" w:rsidP="001A0F4B">
      <w:pPr>
        <w:pStyle w:val="ListParagraph"/>
        <w:numPr>
          <w:ilvl w:val="0"/>
          <w:numId w:val="10"/>
        </w:numPr>
        <w:rPr>
          <w:rFonts w:ascii="Arial" w:hAnsi="Arial" w:cs="Arial"/>
          <w:sz w:val="24"/>
          <w:szCs w:val="24"/>
        </w:rPr>
      </w:pPr>
      <w:r w:rsidRPr="001A0F4B">
        <w:rPr>
          <w:rFonts w:ascii="Arial" w:hAnsi="Arial" w:cs="Arial"/>
          <w:sz w:val="24"/>
          <w:szCs w:val="24"/>
        </w:rPr>
        <w:t xml:space="preserve">religious </w:t>
      </w:r>
      <w:r w:rsidR="006007E1" w:rsidRPr="001A0F4B">
        <w:rPr>
          <w:rFonts w:ascii="Arial" w:hAnsi="Arial" w:cs="Arial"/>
          <w:sz w:val="24"/>
          <w:szCs w:val="24"/>
        </w:rPr>
        <w:t xml:space="preserve">or philosophical </w:t>
      </w:r>
      <w:r w:rsidRPr="001A0F4B">
        <w:rPr>
          <w:rFonts w:ascii="Arial" w:hAnsi="Arial" w:cs="Arial"/>
          <w:sz w:val="24"/>
          <w:szCs w:val="24"/>
        </w:rPr>
        <w:t>beliefs</w:t>
      </w:r>
      <w:r w:rsidR="003439E4" w:rsidRPr="001A0F4B">
        <w:rPr>
          <w:rFonts w:ascii="Arial" w:hAnsi="Arial" w:cs="Arial"/>
          <w:sz w:val="24"/>
          <w:szCs w:val="24"/>
        </w:rPr>
        <w:t>;</w:t>
      </w:r>
    </w:p>
    <w:p w14:paraId="6CC26105" w14:textId="77777777" w:rsidR="00E1276A" w:rsidRPr="001A0F4B" w:rsidRDefault="00E1276A" w:rsidP="001A0F4B">
      <w:pPr>
        <w:pStyle w:val="ListParagraph"/>
        <w:numPr>
          <w:ilvl w:val="0"/>
          <w:numId w:val="10"/>
        </w:numPr>
        <w:rPr>
          <w:rFonts w:ascii="Arial" w:hAnsi="Arial" w:cs="Arial"/>
          <w:sz w:val="24"/>
          <w:szCs w:val="24"/>
        </w:rPr>
      </w:pPr>
      <w:r w:rsidRPr="001A0F4B">
        <w:rPr>
          <w:rFonts w:ascii="Arial" w:hAnsi="Arial" w:cs="Arial"/>
          <w:sz w:val="24"/>
          <w:szCs w:val="24"/>
        </w:rPr>
        <w:t>trade union m</w:t>
      </w:r>
      <w:r w:rsidR="003439E4" w:rsidRPr="001A0F4B">
        <w:rPr>
          <w:rFonts w:ascii="Arial" w:hAnsi="Arial" w:cs="Arial"/>
          <w:sz w:val="24"/>
          <w:szCs w:val="24"/>
        </w:rPr>
        <w:t>embership;</w:t>
      </w:r>
    </w:p>
    <w:p w14:paraId="7811008A" w14:textId="77777777" w:rsidR="00E1276A" w:rsidRPr="001A0F4B" w:rsidRDefault="003439E4" w:rsidP="001A0F4B">
      <w:pPr>
        <w:pStyle w:val="ListParagraph"/>
        <w:numPr>
          <w:ilvl w:val="0"/>
          <w:numId w:val="10"/>
        </w:numPr>
        <w:rPr>
          <w:rFonts w:ascii="Arial" w:hAnsi="Arial" w:cs="Arial"/>
          <w:sz w:val="24"/>
          <w:szCs w:val="24"/>
        </w:rPr>
      </w:pPr>
      <w:r w:rsidRPr="001A0F4B">
        <w:rPr>
          <w:rFonts w:ascii="Arial" w:hAnsi="Arial" w:cs="Arial"/>
          <w:sz w:val="24"/>
          <w:szCs w:val="24"/>
        </w:rPr>
        <w:t>health</w:t>
      </w:r>
      <w:r w:rsidR="00E1276A" w:rsidRPr="001A0F4B">
        <w:rPr>
          <w:rFonts w:ascii="Arial" w:hAnsi="Arial" w:cs="Arial"/>
          <w:sz w:val="24"/>
          <w:szCs w:val="24"/>
        </w:rPr>
        <w:t>;</w:t>
      </w:r>
    </w:p>
    <w:p w14:paraId="3F4E948F" w14:textId="77777777" w:rsidR="003439E4" w:rsidRPr="001A0F4B" w:rsidRDefault="003439E4" w:rsidP="001A0F4B">
      <w:pPr>
        <w:pStyle w:val="ListParagraph"/>
        <w:numPr>
          <w:ilvl w:val="0"/>
          <w:numId w:val="10"/>
        </w:numPr>
        <w:rPr>
          <w:rFonts w:ascii="Arial" w:hAnsi="Arial" w:cs="Arial"/>
          <w:sz w:val="24"/>
          <w:szCs w:val="24"/>
        </w:rPr>
      </w:pPr>
      <w:r w:rsidRPr="001A0F4B">
        <w:rPr>
          <w:rFonts w:ascii="Arial" w:hAnsi="Arial" w:cs="Arial"/>
          <w:sz w:val="24"/>
          <w:szCs w:val="24"/>
        </w:rPr>
        <w:t>genetic data or biometric data for the purpose of uniquely identifying a natural person</w:t>
      </w:r>
    </w:p>
    <w:p w14:paraId="44A6177A" w14:textId="77777777" w:rsidR="00E1276A" w:rsidRPr="001A0F4B" w:rsidRDefault="003439E4" w:rsidP="001A0F4B">
      <w:pPr>
        <w:pStyle w:val="ListParagraph"/>
        <w:numPr>
          <w:ilvl w:val="0"/>
          <w:numId w:val="10"/>
        </w:numPr>
        <w:rPr>
          <w:rFonts w:ascii="Arial" w:hAnsi="Arial" w:cs="Arial"/>
          <w:sz w:val="24"/>
          <w:szCs w:val="24"/>
        </w:rPr>
      </w:pPr>
      <w:r w:rsidRPr="001A0F4B">
        <w:rPr>
          <w:rFonts w:ascii="Arial" w:hAnsi="Arial" w:cs="Arial"/>
          <w:sz w:val="24"/>
          <w:szCs w:val="24"/>
        </w:rPr>
        <w:t>sexual life or sexual orientation.</w:t>
      </w:r>
    </w:p>
    <w:p w14:paraId="32DF81E2" w14:textId="77777777" w:rsidR="00E1276A" w:rsidRPr="001A0F4B" w:rsidRDefault="00E1276A" w:rsidP="001A0F4B">
      <w:pPr>
        <w:pStyle w:val="ListParagraph"/>
        <w:ind w:left="2160"/>
        <w:rPr>
          <w:rFonts w:ascii="Arial" w:hAnsi="Arial" w:cs="Arial"/>
          <w:sz w:val="24"/>
          <w:szCs w:val="24"/>
        </w:rPr>
      </w:pPr>
    </w:p>
    <w:p w14:paraId="4386776B" w14:textId="77777777" w:rsidR="00E1276A" w:rsidRPr="001A0F4B" w:rsidRDefault="00E1276A" w:rsidP="001A0F4B">
      <w:pPr>
        <w:rPr>
          <w:rFonts w:ascii="Arial" w:hAnsi="Arial" w:cs="Arial"/>
          <w:sz w:val="24"/>
          <w:szCs w:val="24"/>
        </w:rPr>
      </w:pPr>
      <w:r w:rsidRPr="001A0F4B">
        <w:rPr>
          <w:rFonts w:ascii="Arial" w:hAnsi="Arial" w:cs="Arial"/>
          <w:sz w:val="24"/>
          <w:szCs w:val="24"/>
        </w:rPr>
        <w:t xml:space="preserve">Is it generally perceived as sensitive </w:t>
      </w:r>
      <w:r w:rsidR="003439E4" w:rsidRPr="001A0F4B">
        <w:rPr>
          <w:rFonts w:ascii="Arial" w:hAnsi="Arial" w:cs="Arial"/>
          <w:sz w:val="24"/>
          <w:szCs w:val="24"/>
        </w:rPr>
        <w:t xml:space="preserve">data </w:t>
      </w:r>
      <w:r w:rsidRPr="001A0F4B">
        <w:rPr>
          <w:rFonts w:ascii="Arial" w:hAnsi="Arial" w:cs="Arial"/>
          <w:sz w:val="24"/>
          <w:szCs w:val="24"/>
        </w:rPr>
        <w:t>because of what might happen if it is misused e.g. bank account details, information that could cause embarrassment to the individual?</w:t>
      </w:r>
    </w:p>
    <w:p w14:paraId="52E5722D" w14:textId="77777777" w:rsidR="00E1276A" w:rsidRPr="001A0F4B" w:rsidRDefault="00E1276A" w:rsidP="001A0F4B">
      <w:pPr>
        <w:rPr>
          <w:rFonts w:ascii="Arial" w:hAnsi="Arial" w:cs="Arial"/>
          <w:sz w:val="24"/>
          <w:szCs w:val="24"/>
        </w:rPr>
      </w:pPr>
      <w:r w:rsidRPr="001A0F4B">
        <w:rPr>
          <w:rFonts w:ascii="Arial" w:hAnsi="Arial" w:cs="Arial"/>
          <w:sz w:val="24"/>
          <w:szCs w:val="24"/>
        </w:rPr>
        <w:t>Are there any protections in place such as encrypted laptop, USB sticks, secure emails etc.?</w:t>
      </w:r>
    </w:p>
    <w:p w14:paraId="62356711" w14:textId="77777777" w:rsidR="00E1276A" w:rsidRPr="001A0F4B" w:rsidRDefault="00E1276A" w:rsidP="001A0F4B">
      <w:pPr>
        <w:rPr>
          <w:rFonts w:ascii="Arial" w:hAnsi="Arial" w:cs="Arial"/>
          <w:sz w:val="24"/>
          <w:szCs w:val="24"/>
        </w:rPr>
      </w:pPr>
      <w:r w:rsidRPr="001A0F4B">
        <w:rPr>
          <w:rFonts w:ascii="Arial" w:hAnsi="Arial" w:cs="Arial"/>
          <w:sz w:val="24"/>
          <w:szCs w:val="24"/>
        </w:rPr>
        <w:t>How many people are affected by the incident?</w:t>
      </w:r>
    </w:p>
    <w:p w14:paraId="1C40A6ED" w14:textId="77777777" w:rsidR="00E1276A" w:rsidRPr="001A0F4B" w:rsidRDefault="00E1276A" w:rsidP="001A0F4B">
      <w:pPr>
        <w:rPr>
          <w:rFonts w:ascii="Arial" w:hAnsi="Arial" w:cs="Arial"/>
          <w:sz w:val="24"/>
          <w:szCs w:val="24"/>
        </w:rPr>
      </w:pPr>
      <w:r w:rsidRPr="001A0F4B">
        <w:rPr>
          <w:rFonts w:ascii="Arial" w:hAnsi="Arial" w:cs="Arial"/>
          <w:sz w:val="24"/>
          <w:szCs w:val="24"/>
        </w:rPr>
        <w:t>How serious might the effect of the incident be on those people? Factors to consider include:</w:t>
      </w:r>
    </w:p>
    <w:p w14:paraId="6B291BA5" w14:textId="77777777" w:rsidR="00E1276A" w:rsidRPr="001A0F4B" w:rsidRDefault="00E1276A" w:rsidP="001A0F4B">
      <w:pPr>
        <w:pStyle w:val="ListParagraph"/>
        <w:numPr>
          <w:ilvl w:val="0"/>
          <w:numId w:val="11"/>
        </w:numPr>
        <w:rPr>
          <w:rFonts w:ascii="Arial" w:hAnsi="Arial" w:cs="Arial"/>
          <w:sz w:val="24"/>
          <w:szCs w:val="24"/>
        </w:rPr>
      </w:pPr>
      <w:r w:rsidRPr="001A0F4B">
        <w:rPr>
          <w:rFonts w:ascii="Arial" w:hAnsi="Arial" w:cs="Arial"/>
          <w:sz w:val="24"/>
          <w:szCs w:val="24"/>
        </w:rPr>
        <w:t>physical risk;</w:t>
      </w:r>
    </w:p>
    <w:p w14:paraId="2316731E" w14:textId="77777777" w:rsidR="00E1276A" w:rsidRPr="001A0F4B" w:rsidRDefault="00E1276A" w:rsidP="001A0F4B">
      <w:pPr>
        <w:pStyle w:val="ListParagraph"/>
        <w:numPr>
          <w:ilvl w:val="0"/>
          <w:numId w:val="11"/>
        </w:numPr>
        <w:rPr>
          <w:rFonts w:ascii="Arial" w:hAnsi="Arial" w:cs="Arial"/>
          <w:sz w:val="24"/>
          <w:szCs w:val="24"/>
        </w:rPr>
      </w:pPr>
      <w:r w:rsidRPr="001A0F4B">
        <w:rPr>
          <w:rFonts w:ascii="Arial" w:hAnsi="Arial" w:cs="Arial"/>
          <w:sz w:val="24"/>
          <w:szCs w:val="24"/>
        </w:rPr>
        <w:t>financial risk;</w:t>
      </w:r>
    </w:p>
    <w:p w14:paraId="2F4B0836" w14:textId="77777777" w:rsidR="00E1276A" w:rsidRPr="001A0F4B" w:rsidRDefault="00E1276A" w:rsidP="001A0F4B">
      <w:pPr>
        <w:pStyle w:val="ListParagraph"/>
        <w:numPr>
          <w:ilvl w:val="0"/>
          <w:numId w:val="11"/>
        </w:numPr>
        <w:rPr>
          <w:rFonts w:ascii="Arial" w:hAnsi="Arial" w:cs="Arial"/>
          <w:sz w:val="24"/>
          <w:szCs w:val="24"/>
        </w:rPr>
      </w:pPr>
      <w:r w:rsidRPr="001A0F4B">
        <w:rPr>
          <w:rFonts w:ascii="Arial" w:hAnsi="Arial" w:cs="Arial"/>
          <w:sz w:val="24"/>
          <w:szCs w:val="24"/>
        </w:rPr>
        <w:t>identity fraud risk;</w:t>
      </w:r>
    </w:p>
    <w:p w14:paraId="6C86CFF0" w14:textId="77777777" w:rsidR="00E1276A" w:rsidRPr="001A0F4B" w:rsidRDefault="00E1276A" w:rsidP="001A0F4B">
      <w:pPr>
        <w:pStyle w:val="ListParagraph"/>
        <w:numPr>
          <w:ilvl w:val="0"/>
          <w:numId w:val="11"/>
        </w:numPr>
        <w:rPr>
          <w:rFonts w:ascii="Arial" w:hAnsi="Arial" w:cs="Arial"/>
          <w:sz w:val="24"/>
          <w:szCs w:val="24"/>
        </w:rPr>
      </w:pPr>
      <w:r w:rsidRPr="001A0F4B">
        <w:rPr>
          <w:rFonts w:ascii="Arial" w:hAnsi="Arial" w:cs="Arial"/>
          <w:sz w:val="24"/>
          <w:szCs w:val="24"/>
        </w:rPr>
        <w:t>damage to personal reputation;</w:t>
      </w:r>
    </w:p>
    <w:p w14:paraId="0AE41F9B" w14:textId="77777777" w:rsidR="00E1276A" w:rsidRPr="001A0F4B" w:rsidRDefault="00E1276A" w:rsidP="001A0F4B">
      <w:pPr>
        <w:pStyle w:val="ListParagraph"/>
        <w:numPr>
          <w:ilvl w:val="0"/>
          <w:numId w:val="11"/>
        </w:numPr>
        <w:rPr>
          <w:rFonts w:ascii="Arial" w:hAnsi="Arial" w:cs="Arial"/>
          <w:sz w:val="24"/>
          <w:szCs w:val="24"/>
        </w:rPr>
      </w:pPr>
      <w:r w:rsidRPr="001A0F4B">
        <w:rPr>
          <w:rFonts w:ascii="Arial" w:hAnsi="Arial" w:cs="Arial"/>
          <w:sz w:val="24"/>
          <w:szCs w:val="24"/>
        </w:rPr>
        <w:t>negative impact on their privacy;</w:t>
      </w:r>
    </w:p>
    <w:p w14:paraId="6C9D22B2" w14:textId="77777777" w:rsidR="00E1276A" w:rsidRPr="001A0F4B" w:rsidRDefault="00E1276A" w:rsidP="001A0F4B">
      <w:pPr>
        <w:pStyle w:val="ListParagraph"/>
        <w:numPr>
          <w:ilvl w:val="0"/>
          <w:numId w:val="11"/>
        </w:numPr>
        <w:rPr>
          <w:rFonts w:ascii="Arial" w:hAnsi="Arial" w:cs="Arial"/>
          <w:sz w:val="24"/>
          <w:szCs w:val="24"/>
        </w:rPr>
      </w:pPr>
      <w:r w:rsidRPr="001A0F4B">
        <w:rPr>
          <w:rFonts w:ascii="Arial" w:hAnsi="Arial" w:cs="Arial"/>
          <w:sz w:val="24"/>
          <w:szCs w:val="24"/>
        </w:rPr>
        <w:t>damage to organisational reputation;</w:t>
      </w:r>
    </w:p>
    <w:p w14:paraId="6348F901" w14:textId="77777777" w:rsidR="005276E5" w:rsidRPr="001A0F4B" w:rsidRDefault="00E1276A" w:rsidP="001A0F4B">
      <w:pPr>
        <w:pStyle w:val="ListParagraph"/>
        <w:numPr>
          <w:ilvl w:val="0"/>
          <w:numId w:val="11"/>
        </w:numPr>
        <w:rPr>
          <w:rFonts w:ascii="Arial" w:hAnsi="Arial" w:cs="Arial"/>
          <w:sz w:val="24"/>
          <w:szCs w:val="24"/>
        </w:rPr>
      </w:pPr>
      <w:r w:rsidRPr="001A0F4B">
        <w:rPr>
          <w:rFonts w:ascii="Arial" w:hAnsi="Arial" w:cs="Arial"/>
          <w:sz w:val="24"/>
          <w:szCs w:val="24"/>
        </w:rPr>
        <w:t>disclosure of sensitive personal information.</w:t>
      </w:r>
    </w:p>
    <w:p w14:paraId="01857C66" w14:textId="77777777" w:rsidR="005276E5" w:rsidRPr="001A0F4B" w:rsidRDefault="005276E5" w:rsidP="001A0F4B">
      <w:pPr>
        <w:pStyle w:val="ListParagraph"/>
        <w:ind w:left="2160"/>
        <w:rPr>
          <w:rFonts w:ascii="Arial" w:hAnsi="Arial" w:cs="Arial"/>
          <w:sz w:val="24"/>
          <w:szCs w:val="24"/>
        </w:rPr>
      </w:pPr>
    </w:p>
    <w:p w14:paraId="79021125" w14:textId="77777777" w:rsidR="00E1276A" w:rsidRPr="001A0F4B" w:rsidRDefault="00E1276A" w:rsidP="001A0F4B">
      <w:pPr>
        <w:rPr>
          <w:rFonts w:ascii="Arial" w:hAnsi="Arial" w:cs="Arial"/>
          <w:sz w:val="24"/>
          <w:szCs w:val="24"/>
        </w:rPr>
      </w:pPr>
      <w:r w:rsidRPr="001A0F4B">
        <w:rPr>
          <w:rFonts w:ascii="Arial" w:hAnsi="Arial" w:cs="Arial"/>
          <w:sz w:val="24"/>
          <w:szCs w:val="24"/>
        </w:rPr>
        <w:t>What is the likelihood of the ident</w:t>
      </w:r>
      <w:r w:rsidR="00CC6DF5" w:rsidRPr="001A0F4B">
        <w:rPr>
          <w:rFonts w:ascii="Arial" w:hAnsi="Arial" w:cs="Arial"/>
          <w:sz w:val="24"/>
          <w:szCs w:val="24"/>
        </w:rPr>
        <w:t>ified risk occurring? E.g. if I</w:t>
      </w:r>
      <w:r w:rsidRPr="001A0F4B">
        <w:rPr>
          <w:rFonts w:ascii="Arial" w:hAnsi="Arial" w:cs="Arial"/>
          <w:sz w:val="24"/>
          <w:szCs w:val="24"/>
        </w:rPr>
        <w:t>T equipment is stolen, would someone need very specialist equipment and knowledge to access the information?</w:t>
      </w:r>
    </w:p>
    <w:p w14:paraId="67D344B1" w14:textId="77777777" w:rsidR="00E1276A" w:rsidRPr="001A0F4B" w:rsidRDefault="00E1276A" w:rsidP="001A0F4B">
      <w:pPr>
        <w:rPr>
          <w:rFonts w:ascii="Arial" w:hAnsi="Arial" w:cs="Arial"/>
          <w:sz w:val="24"/>
          <w:szCs w:val="24"/>
        </w:rPr>
      </w:pPr>
      <w:r w:rsidRPr="001A0F4B">
        <w:rPr>
          <w:rFonts w:ascii="Arial" w:hAnsi="Arial" w:cs="Arial"/>
          <w:sz w:val="24"/>
          <w:szCs w:val="24"/>
        </w:rPr>
        <w:t xml:space="preserve">Whose data is involved? E.g. </w:t>
      </w:r>
      <w:r w:rsidR="00B63E3E" w:rsidRPr="001A0F4B">
        <w:rPr>
          <w:rFonts w:ascii="Arial" w:hAnsi="Arial" w:cs="Arial"/>
          <w:sz w:val="24"/>
          <w:szCs w:val="24"/>
        </w:rPr>
        <w:t>Parents</w:t>
      </w:r>
      <w:r w:rsidRPr="001A0F4B">
        <w:rPr>
          <w:rFonts w:ascii="Arial" w:hAnsi="Arial" w:cs="Arial"/>
          <w:sz w:val="24"/>
          <w:szCs w:val="24"/>
        </w:rPr>
        <w:t xml:space="preserve">, </w:t>
      </w:r>
      <w:r w:rsidR="00B63E3E" w:rsidRPr="001A0F4B">
        <w:rPr>
          <w:rFonts w:ascii="Arial" w:hAnsi="Arial" w:cs="Arial"/>
          <w:sz w:val="24"/>
          <w:szCs w:val="24"/>
        </w:rPr>
        <w:t>pupils</w:t>
      </w:r>
      <w:r w:rsidRPr="001A0F4B">
        <w:rPr>
          <w:rFonts w:ascii="Arial" w:hAnsi="Arial" w:cs="Arial"/>
          <w:sz w:val="24"/>
          <w:szCs w:val="24"/>
        </w:rPr>
        <w:t>,</w:t>
      </w:r>
      <w:r w:rsidR="00B63E3E" w:rsidRPr="001A0F4B">
        <w:rPr>
          <w:rFonts w:ascii="Arial" w:hAnsi="Arial" w:cs="Arial"/>
          <w:sz w:val="24"/>
          <w:szCs w:val="24"/>
        </w:rPr>
        <w:t xml:space="preserve"> staff or suppliers?</w:t>
      </w:r>
    </w:p>
    <w:p w14:paraId="104EDA38" w14:textId="77777777" w:rsidR="00E1276A" w:rsidRPr="001A0F4B" w:rsidRDefault="00E1276A" w:rsidP="001A0F4B">
      <w:pPr>
        <w:rPr>
          <w:rFonts w:ascii="Arial" w:hAnsi="Arial" w:cs="Arial"/>
          <w:sz w:val="24"/>
          <w:szCs w:val="24"/>
        </w:rPr>
      </w:pPr>
      <w:r w:rsidRPr="001A0F4B">
        <w:rPr>
          <w:rFonts w:ascii="Arial" w:hAnsi="Arial" w:cs="Arial"/>
          <w:sz w:val="24"/>
          <w:szCs w:val="24"/>
        </w:rPr>
        <w:t xml:space="preserve">What are the possible consequences for </w:t>
      </w:r>
      <w:r w:rsidR="00B63E3E" w:rsidRPr="001A0F4B">
        <w:rPr>
          <w:rFonts w:ascii="Arial" w:hAnsi="Arial" w:cs="Arial"/>
          <w:sz w:val="24"/>
          <w:szCs w:val="24"/>
        </w:rPr>
        <w:t>the Schools reputation</w:t>
      </w:r>
      <w:r w:rsidRPr="001A0F4B">
        <w:rPr>
          <w:rFonts w:ascii="Arial" w:hAnsi="Arial" w:cs="Arial"/>
          <w:sz w:val="24"/>
          <w:szCs w:val="24"/>
        </w:rPr>
        <w:t>?</w:t>
      </w:r>
    </w:p>
    <w:p w14:paraId="3C165895" w14:textId="77777777" w:rsidR="00E1276A" w:rsidRPr="001A0F4B" w:rsidRDefault="00E1276A" w:rsidP="001A0F4B">
      <w:pPr>
        <w:rPr>
          <w:rFonts w:ascii="Arial" w:hAnsi="Arial" w:cs="Arial"/>
          <w:sz w:val="24"/>
          <w:szCs w:val="24"/>
        </w:rPr>
      </w:pPr>
      <w:r w:rsidRPr="001A0F4B">
        <w:rPr>
          <w:rFonts w:ascii="Arial" w:hAnsi="Arial" w:cs="Arial"/>
          <w:sz w:val="24"/>
          <w:szCs w:val="24"/>
        </w:rPr>
        <w:t>Could there be a risk to public health?</w:t>
      </w:r>
    </w:p>
    <w:p w14:paraId="01B20939" w14:textId="77777777" w:rsidR="00E1276A" w:rsidRPr="001A0F4B" w:rsidRDefault="00E1276A" w:rsidP="001A0F4B">
      <w:pPr>
        <w:rPr>
          <w:rFonts w:ascii="Arial" w:hAnsi="Arial" w:cs="Arial"/>
          <w:b/>
          <w:sz w:val="24"/>
          <w:szCs w:val="24"/>
        </w:rPr>
      </w:pPr>
      <w:r w:rsidRPr="001A0F4B">
        <w:rPr>
          <w:rFonts w:ascii="Arial" w:hAnsi="Arial" w:cs="Arial"/>
          <w:b/>
          <w:sz w:val="24"/>
          <w:szCs w:val="24"/>
        </w:rPr>
        <w:t>Notification</w:t>
      </w:r>
    </w:p>
    <w:p w14:paraId="133FCCD7" w14:textId="77777777" w:rsidR="00FC5268" w:rsidRPr="001A0F4B" w:rsidRDefault="00FC5268" w:rsidP="001A0F4B">
      <w:pPr>
        <w:rPr>
          <w:rFonts w:ascii="Arial" w:hAnsi="Arial" w:cs="Arial"/>
          <w:sz w:val="24"/>
          <w:szCs w:val="24"/>
        </w:rPr>
      </w:pPr>
      <w:r w:rsidRPr="001A0F4B">
        <w:rPr>
          <w:rFonts w:ascii="Arial" w:hAnsi="Arial" w:cs="Arial"/>
          <w:sz w:val="24"/>
          <w:szCs w:val="24"/>
        </w:rPr>
        <w:t>As described in Section 1.3 above, the GDPR introduced a duty on all organisations in the UK to report certain types of data breach to the ICO.</w:t>
      </w:r>
    </w:p>
    <w:p w14:paraId="127F347B" w14:textId="77777777" w:rsidR="00FC5268" w:rsidRPr="001A0F4B" w:rsidRDefault="00FC5268" w:rsidP="001A0F4B">
      <w:pPr>
        <w:rPr>
          <w:rFonts w:ascii="Arial" w:hAnsi="Arial" w:cs="Arial"/>
          <w:sz w:val="24"/>
          <w:szCs w:val="24"/>
        </w:rPr>
      </w:pPr>
      <w:r w:rsidRPr="001A0F4B">
        <w:rPr>
          <w:rFonts w:ascii="Arial" w:hAnsi="Arial" w:cs="Arial"/>
          <w:sz w:val="24"/>
          <w:szCs w:val="24"/>
        </w:rPr>
        <w:lastRenderedPageBreak/>
        <w:t>Where a breach is likely to result in a high risk to the rights and freedoms of individuals, you must notify those concerned directly without undue delay.</w:t>
      </w:r>
    </w:p>
    <w:p w14:paraId="525B65EA" w14:textId="77777777" w:rsidR="00E1276A" w:rsidRPr="001A0F4B" w:rsidRDefault="00E1276A" w:rsidP="001A0F4B">
      <w:pPr>
        <w:rPr>
          <w:rFonts w:ascii="Arial" w:hAnsi="Arial" w:cs="Arial"/>
          <w:sz w:val="24"/>
          <w:szCs w:val="24"/>
        </w:rPr>
      </w:pPr>
      <w:r w:rsidRPr="001A0F4B">
        <w:rPr>
          <w:rFonts w:ascii="Arial" w:hAnsi="Arial" w:cs="Arial"/>
          <w:sz w:val="24"/>
          <w:szCs w:val="24"/>
        </w:rPr>
        <w:t xml:space="preserve">Depending on the incident there may be </w:t>
      </w:r>
      <w:r w:rsidR="00FC5268" w:rsidRPr="001A0F4B">
        <w:rPr>
          <w:rFonts w:ascii="Arial" w:hAnsi="Arial" w:cs="Arial"/>
          <w:sz w:val="24"/>
          <w:szCs w:val="24"/>
        </w:rPr>
        <w:t xml:space="preserve">other </w:t>
      </w:r>
      <w:r w:rsidRPr="001A0F4B">
        <w:rPr>
          <w:rFonts w:ascii="Arial" w:hAnsi="Arial" w:cs="Arial"/>
          <w:sz w:val="24"/>
          <w:szCs w:val="24"/>
        </w:rPr>
        <w:t>legal, contractual or sector-specific requirements to notify various parties.</w:t>
      </w:r>
    </w:p>
    <w:p w14:paraId="19AFA276" w14:textId="77777777" w:rsidR="00E1276A" w:rsidRPr="001A0F4B" w:rsidRDefault="00E1276A" w:rsidP="001A0F4B">
      <w:pPr>
        <w:rPr>
          <w:rFonts w:ascii="Arial" w:hAnsi="Arial" w:cs="Arial"/>
          <w:sz w:val="24"/>
          <w:szCs w:val="24"/>
        </w:rPr>
      </w:pPr>
      <w:r w:rsidRPr="001A0F4B">
        <w:rPr>
          <w:rFonts w:ascii="Arial" w:hAnsi="Arial" w:cs="Arial"/>
          <w:sz w:val="24"/>
          <w:szCs w:val="24"/>
        </w:rPr>
        <w:t>Notifications may assist in security improvements and implementation, as well as risk mitigation.</w:t>
      </w:r>
    </w:p>
    <w:p w14:paraId="2A7AB5CA" w14:textId="77777777" w:rsidR="00E1276A" w:rsidRPr="001A0F4B" w:rsidRDefault="00E1276A" w:rsidP="001A0F4B">
      <w:pPr>
        <w:rPr>
          <w:rFonts w:ascii="Arial" w:hAnsi="Arial" w:cs="Arial"/>
          <w:sz w:val="24"/>
          <w:szCs w:val="24"/>
        </w:rPr>
      </w:pPr>
      <w:r w:rsidRPr="001A0F4B">
        <w:rPr>
          <w:rFonts w:ascii="Arial" w:hAnsi="Arial" w:cs="Arial"/>
          <w:sz w:val="24"/>
          <w:szCs w:val="24"/>
        </w:rPr>
        <w:t>An immediate assessment must be made as to whether the data subject (i.e. the individual(s) whose data was involved in the incident) should be notified. This should consider:</w:t>
      </w:r>
    </w:p>
    <w:p w14:paraId="5BEB838C" w14:textId="77777777" w:rsidR="00FC5268" w:rsidRPr="001A0F4B" w:rsidRDefault="00FC5268" w:rsidP="001A0F4B">
      <w:pPr>
        <w:rPr>
          <w:rFonts w:ascii="Arial" w:hAnsi="Arial" w:cs="Arial"/>
          <w:sz w:val="24"/>
          <w:szCs w:val="24"/>
        </w:rPr>
      </w:pPr>
      <w:r w:rsidRPr="001A0F4B">
        <w:rPr>
          <w:rFonts w:ascii="Arial" w:hAnsi="Arial" w:cs="Arial"/>
          <w:sz w:val="24"/>
          <w:szCs w:val="24"/>
        </w:rPr>
        <w:t>Is the breach likely to result in a high risk to the rights and freedoms of the data subject?</w:t>
      </w:r>
      <w:r w:rsidR="00235628" w:rsidRPr="001A0F4B">
        <w:rPr>
          <w:rFonts w:ascii="Arial" w:hAnsi="Arial" w:cs="Arial"/>
          <w:sz w:val="24"/>
          <w:szCs w:val="24"/>
        </w:rPr>
        <w:t xml:space="preserve"> Examples of </w:t>
      </w:r>
      <w:proofErr w:type="gramStart"/>
      <w:r w:rsidR="00235628" w:rsidRPr="001A0F4B">
        <w:rPr>
          <w:rFonts w:ascii="Arial" w:hAnsi="Arial" w:cs="Arial"/>
          <w:sz w:val="24"/>
          <w:szCs w:val="24"/>
        </w:rPr>
        <w:t>high risk</w:t>
      </w:r>
      <w:proofErr w:type="gramEnd"/>
      <w:r w:rsidR="00235628" w:rsidRPr="001A0F4B">
        <w:rPr>
          <w:rFonts w:ascii="Arial" w:hAnsi="Arial" w:cs="Arial"/>
          <w:sz w:val="24"/>
          <w:szCs w:val="24"/>
        </w:rPr>
        <w:t xml:space="preserve"> processing can include:</w:t>
      </w:r>
    </w:p>
    <w:p w14:paraId="4592F7CD" w14:textId="77777777" w:rsidR="00235628" w:rsidRPr="001A0F4B" w:rsidRDefault="00235628" w:rsidP="001A0F4B">
      <w:pPr>
        <w:pStyle w:val="ListParagraph"/>
        <w:numPr>
          <w:ilvl w:val="0"/>
          <w:numId w:val="13"/>
        </w:numPr>
        <w:rPr>
          <w:rFonts w:ascii="Arial" w:hAnsi="Arial" w:cs="Arial"/>
          <w:sz w:val="24"/>
          <w:szCs w:val="24"/>
        </w:rPr>
      </w:pPr>
      <w:r w:rsidRPr="001A0F4B">
        <w:rPr>
          <w:rFonts w:ascii="Arial" w:hAnsi="Arial" w:cs="Arial"/>
          <w:sz w:val="24"/>
          <w:szCs w:val="24"/>
        </w:rPr>
        <w:t>Systematic and extensive automated profiling</w:t>
      </w:r>
      <w:r w:rsidR="00D355C1" w:rsidRPr="001A0F4B">
        <w:rPr>
          <w:rFonts w:ascii="Arial" w:hAnsi="Arial" w:cs="Arial"/>
          <w:sz w:val="24"/>
          <w:szCs w:val="24"/>
        </w:rPr>
        <w:t xml:space="preserve"> </w:t>
      </w:r>
    </w:p>
    <w:p w14:paraId="32395182" w14:textId="77777777" w:rsidR="00235628" w:rsidRPr="001A0F4B" w:rsidRDefault="00235628" w:rsidP="001A0F4B">
      <w:pPr>
        <w:pStyle w:val="ListParagraph"/>
        <w:numPr>
          <w:ilvl w:val="0"/>
          <w:numId w:val="13"/>
        </w:numPr>
        <w:rPr>
          <w:rFonts w:ascii="Arial" w:hAnsi="Arial" w:cs="Arial"/>
          <w:sz w:val="24"/>
          <w:szCs w:val="24"/>
        </w:rPr>
      </w:pPr>
      <w:r w:rsidRPr="001A0F4B">
        <w:rPr>
          <w:rFonts w:ascii="Arial" w:hAnsi="Arial" w:cs="Arial"/>
          <w:sz w:val="24"/>
          <w:szCs w:val="24"/>
        </w:rPr>
        <w:t>Large-scale processing of special categories of data;</w:t>
      </w:r>
    </w:p>
    <w:p w14:paraId="5BF8C07E" w14:textId="77777777" w:rsidR="00235628" w:rsidRPr="001A0F4B" w:rsidRDefault="00235628" w:rsidP="001A0F4B">
      <w:pPr>
        <w:pStyle w:val="ListParagraph"/>
        <w:numPr>
          <w:ilvl w:val="0"/>
          <w:numId w:val="13"/>
        </w:numPr>
        <w:rPr>
          <w:rFonts w:ascii="Arial" w:hAnsi="Arial" w:cs="Arial"/>
          <w:sz w:val="24"/>
          <w:szCs w:val="24"/>
        </w:rPr>
      </w:pPr>
      <w:r w:rsidRPr="001A0F4B">
        <w:rPr>
          <w:rFonts w:ascii="Arial" w:hAnsi="Arial" w:cs="Arial"/>
          <w:sz w:val="24"/>
          <w:szCs w:val="24"/>
        </w:rPr>
        <w:t>Large-scale, systematic monitoring of a publicly accessible area</w:t>
      </w:r>
      <w:r w:rsidR="00D355C1" w:rsidRPr="001A0F4B">
        <w:rPr>
          <w:rFonts w:ascii="Arial" w:hAnsi="Arial" w:cs="Arial"/>
          <w:sz w:val="24"/>
          <w:szCs w:val="24"/>
        </w:rPr>
        <w:t xml:space="preserve"> </w:t>
      </w:r>
      <w:proofErr w:type="gramStart"/>
      <w:r w:rsidR="00D355C1" w:rsidRPr="001A0F4B">
        <w:rPr>
          <w:rFonts w:ascii="Arial" w:hAnsi="Arial" w:cs="Arial"/>
          <w:sz w:val="24"/>
          <w:szCs w:val="24"/>
        </w:rPr>
        <w:t xml:space="preserve">e.g. </w:t>
      </w:r>
      <w:r w:rsidRPr="001A0F4B">
        <w:rPr>
          <w:rFonts w:ascii="Arial" w:hAnsi="Arial" w:cs="Arial"/>
          <w:sz w:val="24"/>
          <w:szCs w:val="24"/>
        </w:rPr>
        <w:t>;</w:t>
      </w:r>
      <w:proofErr w:type="gramEnd"/>
    </w:p>
    <w:p w14:paraId="70FD7A90" w14:textId="77777777" w:rsidR="00235628" w:rsidRPr="001A0F4B" w:rsidRDefault="00235628" w:rsidP="001A0F4B">
      <w:pPr>
        <w:pStyle w:val="ListParagraph"/>
        <w:numPr>
          <w:ilvl w:val="0"/>
          <w:numId w:val="13"/>
        </w:numPr>
        <w:rPr>
          <w:rFonts w:ascii="Arial" w:hAnsi="Arial" w:cs="Arial"/>
          <w:sz w:val="24"/>
          <w:szCs w:val="24"/>
        </w:rPr>
      </w:pPr>
      <w:r w:rsidRPr="001A0F4B">
        <w:rPr>
          <w:rFonts w:ascii="Arial" w:hAnsi="Arial" w:cs="Arial"/>
          <w:sz w:val="24"/>
          <w:szCs w:val="24"/>
        </w:rPr>
        <w:t>Other activities that are ‘likely to result in a high risk for the rights and freedoms of individuals’</w:t>
      </w:r>
    </w:p>
    <w:p w14:paraId="7466B9AC" w14:textId="77777777" w:rsidR="00E1276A" w:rsidRPr="001A0F4B" w:rsidRDefault="00E1276A" w:rsidP="001A0F4B">
      <w:pPr>
        <w:rPr>
          <w:rFonts w:ascii="Arial" w:hAnsi="Arial" w:cs="Arial"/>
          <w:sz w:val="24"/>
          <w:szCs w:val="24"/>
        </w:rPr>
      </w:pPr>
      <w:r w:rsidRPr="001A0F4B">
        <w:rPr>
          <w:rFonts w:ascii="Arial" w:hAnsi="Arial" w:cs="Arial"/>
          <w:sz w:val="24"/>
          <w:szCs w:val="24"/>
        </w:rPr>
        <w:t>How notification can help the individual?</w:t>
      </w:r>
    </w:p>
    <w:p w14:paraId="074123B1" w14:textId="77777777" w:rsidR="001A0F4B" w:rsidRDefault="00E1276A" w:rsidP="001A0F4B">
      <w:pPr>
        <w:rPr>
          <w:rFonts w:ascii="Arial" w:hAnsi="Arial" w:cs="Arial"/>
          <w:sz w:val="24"/>
          <w:szCs w:val="24"/>
        </w:rPr>
      </w:pPr>
      <w:r w:rsidRPr="001A0F4B">
        <w:rPr>
          <w:rFonts w:ascii="Arial" w:hAnsi="Arial" w:cs="Arial"/>
          <w:sz w:val="24"/>
          <w:szCs w:val="24"/>
        </w:rPr>
        <w:t>Whether notification would result in undue stress, outweighing the benefit of notifying them?</w:t>
      </w:r>
      <w:r w:rsidR="001E377F" w:rsidRPr="001A0F4B">
        <w:rPr>
          <w:rFonts w:ascii="Arial" w:hAnsi="Arial" w:cs="Arial"/>
          <w:sz w:val="24"/>
          <w:szCs w:val="24"/>
        </w:rPr>
        <w:t xml:space="preserve"> </w:t>
      </w:r>
    </w:p>
    <w:p w14:paraId="1EFEFC59" w14:textId="460D4C9E" w:rsidR="00E1276A" w:rsidRPr="001A0F4B" w:rsidRDefault="00E1276A" w:rsidP="001A0F4B">
      <w:pPr>
        <w:rPr>
          <w:rFonts w:ascii="Arial" w:hAnsi="Arial" w:cs="Arial"/>
          <w:sz w:val="24"/>
          <w:szCs w:val="24"/>
        </w:rPr>
      </w:pPr>
      <w:r w:rsidRPr="001A0F4B">
        <w:rPr>
          <w:rFonts w:ascii="Arial" w:hAnsi="Arial" w:cs="Arial"/>
          <w:sz w:val="24"/>
          <w:szCs w:val="24"/>
        </w:rPr>
        <w:t>Are the individuals who would be notified capable of understanding the notification?</w:t>
      </w:r>
      <w:r w:rsidR="00235628" w:rsidRPr="001A0F4B">
        <w:rPr>
          <w:rFonts w:ascii="Arial" w:hAnsi="Arial" w:cs="Arial"/>
          <w:sz w:val="24"/>
          <w:szCs w:val="24"/>
        </w:rPr>
        <w:t xml:space="preserve"> </w:t>
      </w:r>
      <w:r w:rsidR="001101C7" w:rsidRPr="001A0F4B">
        <w:rPr>
          <w:rFonts w:ascii="Arial" w:hAnsi="Arial" w:cs="Arial"/>
          <w:sz w:val="24"/>
          <w:szCs w:val="24"/>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14:paraId="6F10EB82" w14:textId="77777777" w:rsidR="00E1276A" w:rsidRPr="001A0F4B" w:rsidRDefault="00E1276A" w:rsidP="001A0F4B">
      <w:pPr>
        <w:rPr>
          <w:rFonts w:ascii="Arial" w:hAnsi="Arial" w:cs="Arial"/>
          <w:sz w:val="24"/>
          <w:szCs w:val="24"/>
        </w:rPr>
      </w:pPr>
      <w:r w:rsidRPr="001A0F4B">
        <w:rPr>
          <w:rFonts w:ascii="Arial" w:hAnsi="Arial" w:cs="Arial"/>
          <w:sz w:val="24"/>
          <w:szCs w:val="24"/>
        </w:rPr>
        <w:t>Are the numbers involved so large that notification would involve disproportionate effort?</w:t>
      </w:r>
      <w:r w:rsidR="00673C87" w:rsidRPr="001A0F4B">
        <w:rPr>
          <w:rFonts w:ascii="Arial" w:hAnsi="Arial" w:cs="Arial"/>
          <w:sz w:val="24"/>
          <w:szCs w:val="24"/>
        </w:rPr>
        <w:t xml:space="preserve"> In order to establish if notification would involve disproportionate effort you would need to </w:t>
      </w:r>
      <w:proofErr w:type="gramStart"/>
      <w:r w:rsidR="00673C87" w:rsidRPr="001A0F4B">
        <w:rPr>
          <w:rFonts w:ascii="Arial" w:hAnsi="Arial" w:cs="Arial"/>
          <w:sz w:val="24"/>
          <w:szCs w:val="24"/>
        </w:rPr>
        <w:t>take into account</w:t>
      </w:r>
      <w:proofErr w:type="gramEnd"/>
      <w:r w:rsidR="00673C87" w:rsidRPr="001A0F4B">
        <w:rPr>
          <w:rFonts w:ascii="Arial" w:hAnsi="Arial" w:cs="Arial"/>
          <w:sz w:val="24"/>
          <w:szCs w:val="24"/>
        </w:rPr>
        <w:t xml:space="preserve"> the difficulties which would occur </w:t>
      </w:r>
      <w:r w:rsidR="000A6345" w:rsidRPr="001A0F4B">
        <w:rPr>
          <w:rFonts w:ascii="Arial" w:hAnsi="Arial" w:cs="Arial"/>
          <w:sz w:val="24"/>
          <w:szCs w:val="24"/>
        </w:rPr>
        <w:t>in the process of notifying against the potential benefit that the notification might bring to the individual.</w:t>
      </w:r>
    </w:p>
    <w:p w14:paraId="4FC55631" w14:textId="77777777" w:rsidR="00F25F5C" w:rsidRPr="001A0F4B" w:rsidRDefault="00E1276A" w:rsidP="001A0F4B">
      <w:pPr>
        <w:rPr>
          <w:rFonts w:ascii="Arial" w:hAnsi="Arial" w:cs="Arial"/>
          <w:sz w:val="24"/>
          <w:szCs w:val="24"/>
        </w:rPr>
      </w:pPr>
      <w:r w:rsidRPr="001A0F4B">
        <w:rPr>
          <w:rFonts w:ascii="Arial" w:hAnsi="Arial" w:cs="Arial"/>
          <w:sz w:val="24"/>
          <w:szCs w:val="24"/>
        </w:rPr>
        <w:t xml:space="preserve">As a general rule, it is recommended that the data subject is advised unless you can clearly justify why it is not the data subject’s interest. A template letter is provided at Appendix </w:t>
      </w:r>
      <w:r w:rsidR="00CC6DF5" w:rsidRPr="001A0F4B">
        <w:rPr>
          <w:rFonts w:ascii="Arial" w:hAnsi="Arial" w:cs="Arial"/>
          <w:sz w:val="24"/>
          <w:szCs w:val="24"/>
        </w:rPr>
        <w:t>3</w:t>
      </w:r>
      <w:r w:rsidRPr="001A0F4B">
        <w:rPr>
          <w:rFonts w:ascii="Arial" w:hAnsi="Arial" w:cs="Arial"/>
          <w:sz w:val="24"/>
          <w:szCs w:val="24"/>
        </w:rPr>
        <w:t>.</w:t>
      </w:r>
      <w:r w:rsidR="00FC5268" w:rsidRPr="001A0F4B">
        <w:rPr>
          <w:rFonts w:ascii="Arial" w:hAnsi="Arial" w:cs="Arial"/>
          <w:sz w:val="24"/>
          <w:szCs w:val="24"/>
        </w:rPr>
        <w:t xml:space="preserve"> As a minimum any communication to an affected data subject should contain:</w:t>
      </w:r>
    </w:p>
    <w:p w14:paraId="6E0A2E6B" w14:textId="77777777" w:rsidR="00FC5268" w:rsidRPr="001A0F4B" w:rsidRDefault="00FC5268" w:rsidP="001A0F4B">
      <w:pPr>
        <w:pStyle w:val="ListParagraph"/>
        <w:numPr>
          <w:ilvl w:val="0"/>
          <w:numId w:val="19"/>
        </w:numPr>
        <w:rPr>
          <w:rFonts w:ascii="Arial" w:hAnsi="Arial" w:cs="Arial"/>
          <w:sz w:val="24"/>
          <w:szCs w:val="24"/>
        </w:rPr>
      </w:pPr>
      <w:r w:rsidRPr="001A0F4B">
        <w:rPr>
          <w:rFonts w:ascii="Arial" w:hAnsi="Arial" w:cs="Arial"/>
          <w:sz w:val="24"/>
          <w:szCs w:val="24"/>
        </w:rPr>
        <w:t xml:space="preserve">the name and contact details of the </w:t>
      </w:r>
      <w:r w:rsidR="004E0DC9" w:rsidRPr="001A0F4B">
        <w:rPr>
          <w:rFonts w:ascii="Arial" w:hAnsi="Arial" w:cs="Arial"/>
          <w:sz w:val="24"/>
          <w:szCs w:val="24"/>
        </w:rPr>
        <w:t>Schools</w:t>
      </w:r>
      <w:r w:rsidRPr="001A0F4B">
        <w:rPr>
          <w:rFonts w:ascii="Arial" w:hAnsi="Arial" w:cs="Arial"/>
          <w:sz w:val="24"/>
          <w:szCs w:val="24"/>
        </w:rPr>
        <w:t xml:space="preserve"> </w:t>
      </w:r>
      <w:r w:rsidR="00CC6DF5" w:rsidRPr="001A0F4B">
        <w:rPr>
          <w:rFonts w:ascii="Arial" w:hAnsi="Arial" w:cs="Arial"/>
          <w:sz w:val="24"/>
          <w:szCs w:val="24"/>
        </w:rPr>
        <w:t>DPO;</w:t>
      </w:r>
    </w:p>
    <w:p w14:paraId="17A3B855" w14:textId="77777777" w:rsidR="00FC5268" w:rsidRPr="001A0F4B" w:rsidRDefault="00FC5268" w:rsidP="001A0F4B">
      <w:pPr>
        <w:pStyle w:val="ListParagraph"/>
        <w:numPr>
          <w:ilvl w:val="0"/>
          <w:numId w:val="17"/>
        </w:numPr>
        <w:rPr>
          <w:rFonts w:ascii="Arial" w:hAnsi="Arial" w:cs="Arial"/>
          <w:sz w:val="24"/>
          <w:szCs w:val="24"/>
        </w:rPr>
      </w:pPr>
      <w:r w:rsidRPr="001A0F4B">
        <w:rPr>
          <w:rFonts w:ascii="Arial" w:hAnsi="Arial" w:cs="Arial"/>
          <w:sz w:val="24"/>
          <w:szCs w:val="24"/>
        </w:rPr>
        <w:t>describe the likely consequences of the personal data breach;</w:t>
      </w:r>
    </w:p>
    <w:p w14:paraId="1524C751" w14:textId="77777777" w:rsidR="001A0F4B" w:rsidRDefault="00FC5268" w:rsidP="001A0F4B">
      <w:pPr>
        <w:pStyle w:val="ListParagraph"/>
        <w:numPr>
          <w:ilvl w:val="0"/>
          <w:numId w:val="17"/>
        </w:numPr>
        <w:rPr>
          <w:rFonts w:ascii="Arial" w:hAnsi="Arial" w:cs="Arial"/>
          <w:sz w:val="24"/>
          <w:szCs w:val="24"/>
        </w:rPr>
      </w:pPr>
      <w:r w:rsidRPr="001A0F4B">
        <w:rPr>
          <w:rFonts w:ascii="Arial" w:hAnsi="Arial" w:cs="Arial"/>
          <w:sz w:val="24"/>
          <w:szCs w:val="24"/>
        </w:rPr>
        <w:t>describe the measures taken or proposed to be taken to address the personal data breach, including, where appropriate, measures to mitigate its possible adverse effects.</w:t>
      </w:r>
    </w:p>
    <w:p w14:paraId="72E53F80" w14:textId="2FBA3234" w:rsidR="00FC5268" w:rsidRPr="001A0F4B" w:rsidRDefault="00FC5268" w:rsidP="001A0F4B">
      <w:pPr>
        <w:rPr>
          <w:rFonts w:ascii="Arial" w:hAnsi="Arial" w:cs="Arial"/>
          <w:sz w:val="24"/>
          <w:szCs w:val="24"/>
        </w:rPr>
      </w:pPr>
      <w:r w:rsidRPr="001A0F4B">
        <w:rPr>
          <w:rFonts w:ascii="Arial" w:hAnsi="Arial" w:cs="Arial"/>
          <w:sz w:val="24"/>
          <w:szCs w:val="24"/>
        </w:rPr>
        <w:t>Data Subjects will not need to be notified in the following circumstances:</w:t>
      </w:r>
    </w:p>
    <w:p w14:paraId="5FC2069C" w14:textId="77777777" w:rsidR="00FC5268" w:rsidRPr="001A0F4B" w:rsidRDefault="00FC5268" w:rsidP="001A0F4B">
      <w:pPr>
        <w:rPr>
          <w:rFonts w:ascii="Arial" w:hAnsi="Arial" w:cs="Arial"/>
          <w:sz w:val="24"/>
          <w:szCs w:val="24"/>
        </w:rPr>
      </w:pPr>
      <w:r w:rsidRPr="001A0F4B">
        <w:rPr>
          <w:rFonts w:ascii="Arial" w:hAnsi="Arial" w:cs="Arial"/>
          <w:sz w:val="24"/>
          <w:szCs w:val="24"/>
        </w:rPr>
        <w:lastRenderedPageBreak/>
        <w:t xml:space="preserve">Where the </w:t>
      </w:r>
      <w:r w:rsidR="00270200" w:rsidRPr="001A0F4B">
        <w:rPr>
          <w:rFonts w:ascii="Arial" w:hAnsi="Arial" w:cs="Arial"/>
          <w:sz w:val="24"/>
          <w:szCs w:val="24"/>
        </w:rPr>
        <w:t>School</w:t>
      </w:r>
      <w:r w:rsidRPr="001A0F4B">
        <w:rPr>
          <w:rFonts w:ascii="Arial" w:hAnsi="Arial" w:cs="Arial"/>
          <w:sz w:val="24"/>
          <w:szCs w:val="24"/>
        </w:rPr>
        <w:t xml:space="preserve"> has implemented appropriate technical and organisational protection measures (</w:t>
      </w:r>
      <w:r w:rsidR="00F10086" w:rsidRPr="001A0F4B">
        <w:rPr>
          <w:rFonts w:ascii="Arial" w:hAnsi="Arial" w:cs="Arial"/>
          <w:sz w:val="24"/>
          <w:szCs w:val="24"/>
        </w:rPr>
        <w:t>i</w:t>
      </w:r>
      <w:r w:rsidRPr="001A0F4B">
        <w:rPr>
          <w:rFonts w:ascii="Arial" w:hAnsi="Arial" w:cs="Arial"/>
          <w:sz w:val="24"/>
          <w:szCs w:val="24"/>
        </w:rPr>
        <w:t>n particular those that render the personal data</w:t>
      </w:r>
      <w:r w:rsidR="00F10086" w:rsidRPr="001A0F4B">
        <w:rPr>
          <w:rFonts w:ascii="Arial" w:hAnsi="Arial" w:cs="Arial"/>
          <w:sz w:val="24"/>
          <w:szCs w:val="24"/>
        </w:rPr>
        <w:t xml:space="preserve"> unintelligible to people not authorised to access it) and that those measures were applied to the personal data affected by the personal data breach. An example of this would be that the data was encrypted.</w:t>
      </w:r>
    </w:p>
    <w:p w14:paraId="44DFFF41" w14:textId="565CF7C5" w:rsidR="000A6345" w:rsidRPr="001A0F4B" w:rsidRDefault="00F10086" w:rsidP="001A0F4B">
      <w:pPr>
        <w:rPr>
          <w:rFonts w:ascii="Arial" w:hAnsi="Arial" w:cs="Arial"/>
          <w:sz w:val="24"/>
          <w:szCs w:val="24"/>
        </w:rPr>
      </w:pPr>
      <w:r w:rsidRPr="001A0F4B">
        <w:rPr>
          <w:rFonts w:ascii="Arial" w:hAnsi="Arial" w:cs="Arial"/>
          <w:sz w:val="24"/>
          <w:szCs w:val="24"/>
        </w:rPr>
        <w:t xml:space="preserve">Where the </w:t>
      </w:r>
      <w:r w:rsidR="00886165" w:rsidRPr="001A0F4B">
        <w:rPr>
          <w:rFonts w:ascii="Arial" w:hAnsi="Arial" w:cs="Arial"/>
          <w:sz w:val="24"/>
          <w:szCs w:val="24"/>
        </w:rPr>
        <w:t>School</w:t>
      </w:r>
      <w:r w:rsidRPr="001A0F4B">
        <w:rPr>
          <w:rFonts w:ascii="Arial" w:hAnsi="Arial" w:cs="Arial"/>
          <w:sz w:val="24"/>
          <w:szCs w:val="24"/>
        </w:rPr>
        <w:t xml:space="preserve"> has taken subsequent measures</w:t>
      </w:r>
      <w:r w:rsidR="001A0F4B">
        <w:rPr>
          <w:rFonts w:ascii="Arial" w:hAnsi="Arial" w:cs="Arial"/>
          <w:sz w:val="24"/>
          <w:szCs w:val="24"/>
        </w:rPr>
        <w:t>,</w:t>
      </w:r>
      <w:r w:rsidRPr="001A0F4B">
        <w:rPr>
          <w:rFonts w:ascii="Arial" w:hAnsi="Arial" w:cs="Arial"/>
          <w:sz w:val="24"/>
          <w:szCs w:val="24"/>
        </w:rPr>
        <w:t xml:space="preserve"> which ensure that the high risk to the rights and freedoms of the data subject is no longer likely to materialise.</w:t>
      </w:r>
    </w:p>
    <w:p w14:paraId="01B3FC3F" w14:textId="77777777" w:rsidR="000A6345" w:rsidRPr="001A0F4B" w:rsidRDefault="000A6345" w:rsidP="001A0F4B">
      <w:pPr>
        <w:rPr>
          <w:rFonts w:ascii="Arial" w:hAnsi="Arial" w:cs="Arial"/>
          <w:sz w:val="24"/>
          <w:szCs w:val="24"/>
        </w:rPr>
      </w:pPr>
      <w:r w:rsidRPr="001A0F4B">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06791313" w14:textId="77777777" w:rsidR="001A0F4B" w:rsidRDefault="001A0F4B" w:rsidP="001A0F4B">
      <w:pPr>
        <w:rPr>
          <w:rFonts w:ascii="Arial" w:hAnsi="Arial" w:cs="Arial"/>
          <w:sz w:val="24"/>
          <w:szCs w:val="24"/>
        </w:rPr>
      </w:pPr>
      <w:r>
        <w:rPr>
          <w:rFonts w:ascii="Arial" w:hAnsi="Arial" w:cs="Arial"/>
          <w:sz w:val="24"/>
          <w:szCs w:val="24"/>
        </w:rPr>
        <w:t>I</w:t>
      </w:r>
      <w:r w:rsidR="00E1276A" w:rsidRPr="001A0F4B">
        <w:rPr>
          <w:rFonts w:ascii="Arial" w:hAnsi="Arial" w:cs="Arial"/>
          <w:sz w:val="24"/>
          <w:szCs w:val="24"/>
        </w:rPr>
        <w:t xml:space="preserve">f the Investigating Officer is concerned that an employee may be involved in fraudulent activity, </w:t>
      </w:r>
      <w:r w:rsidR="00886165" w:rsidRPr="001A0F4B">
        <w:rPr>
          <w:rFonts w:ascii="Arial" w:hAnsi="Arial" w:cs="Arial"/>
          <w:sz w:val="24"/>
          <w:szCs w:val="24"/>
        </w:rPr>
        <w:t>the Schools Senior Leadership and Data Protection Officer should be</w:t>
      </w:r>
      <w:r w:rsidR="00E1276A" w:rsidRPr="001A0F4B">
        <w:rPr>
          <w:rFonts w:ascii="Arial" w:hAnsi="Arial" w:cs="Arial"/>
          <w:sz w:val="24"/>
          <w:szCs w:val="24"/>
        </w:rPr>
        <w:t xml:space="preserve"> contacted for advice.</w:t>
      </w:r>
    </w:p>
    <w:p w14:paraId="5C570BC8" w14:textId="64F42D41" w:rsidR="00E1276A" w:rsidRPr="001A0F4B" w:rsidRDefault="00E1276A" w:rsidP="001A0F4B">
      <w:pPr>
        <w:rPr>
          <w:rFonts w:ascii="Arial" w:hAnsi="Arial" w:cs="Arial"/>
          <w:sz w:val="24"/>
          <w:szCs w:val="24"/>
        </w:rPr>
      </w:pPr>
      <w:r w:rsidRPr="001A0F4B">
        <w:rPr>
          <w:rFonts w:ascii="Arial" w:hAnsi="Arial" w:cs="Arial"/>
          <w:b/>
          <w:sz w:val="24"/>
          <w:szCs w:val="24"/>
        </w:rPr>
        <w:t>Information Governance Team investigation and evaluation – Stage 2</w:t>
      </w:r>
    </w:p>
    <w:p w14:paraId="5224CF33" w14:textId="77777777" w:rsidR="00E1276A" w:rsidRPr="001A0F4B" w:rsidRDefault="00E1276A" w:rsidP="001A0F4B">
      <w:pPr>
        <w:rPr>
          <w:rFonts w:ascii="Arial" w:hAnsi="Arial" w:cs="Arial"/>
          <w:sz w:val="24"/>
          <w:szCs w:val="24"/>
        </w:rPr>
      </w:pPr>
      <w:r w:rsidRPr="001A0F4B">
        <w:rPr>
          <w:rFonts w:ascii="Arial" w:hAnsi="Arial" w:cs="Arial"/>
          <w:sz w:val="24"/>
          <w:szCs w:val="24"/>
        </w:rPr>
        <w:t xml:space="preserve">Upon receipt of the completed SIGI Reporting Form, the Information Governance Team will assess the incident and the investigation </w:t>
      </w:r>
      <w:r w:rsidR="000A6345" w:rsidRPr="001A0F4B">
        <w:rPr>
          <w:rFonts w:ascii="Arial" w:hAnsi="Arial" w:cs="Arial"/>
          <w:sz w:val="24"/>
          <w:szCs w:val="24"/>
        </w:rPr>
        <w:t>to date</w:t>
      </w:r>
      <w:r w:rsidRPr="001A0F4B">
        <w:rPr>
          <w:rFonts w:ascii="Arial" w:hAnsi="Arial" w:cs="Arial"/>
          <w:sz w:val="24"/>
          <w:szCs w:val="24"/>
        </w:rPr>
        <w:t>, and advise on and co-ordinate any further actions required.</w:t>
      </w:r>
    </w:p>
    <w:p w14:paraId="17CF4246" w14:textId="77777777" w:rsidR="00F1591C" w:rsidRPr="001A0F4B" w:rsidRDefault="00F1591C" w:rsidP="001A0F4B">
      <w:pPr>
        <w:rPr>
          <w:rFonts w:ascii="Arial" w:hAnsi="Arial" w:cs="Arial"/>
          <w:sz w:val="24"/>
          <w:szCs w:val="24"/>
        </w:rPr>
      </w:pPr>
      <w:r w:rsidRPr="001A0F4B">
        <w:rPr>
          <w:rFonts w:ascii="Arial" w:hAnsi="Arial" w:cs="Arial"/>
          <w:sz w:val="24"/>
          <w:szCs w:val="24"/>
        </w:rPr>
        <w:t>The role of the IG Team investigator is to:</w:t>
      </w:r>
    </w:p>
    <w:p w14:paraId="581C8D59"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review the circumstances of the incident and the action taken so far.</w:t>
      </w:r>
    </w:p>
    <w:p w14:paraId="5A677010" w14:textId="77777777" w:rsidR="00F1591C" w:rsidRPr="001A0F4B" w:rsidRDefault="00F1591C" w:rsidP="001A0F4B">
      <w:pPr>
        <w:pStyle w:val="ListParagraph"/>
        <w:ind w:left="1440"/>
        <w:rPr>
          <w:rFonts w:ascii="Arial" w:hAnsi="Arial" w:cs="Arial"/>
          <w:sz w:val="24"/>
          <w:szCs w:val="24"/>
        </w:rPr>
      </w:pPr>
    </w:p>
    <w:p w14:paraId="4D4302C2"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evaluate the circumstances in which the incident took place</w:t>
      </w:r>
    </w:p>
    <w:p w14:paraId="1ECDAA5D" w14:textId="77777777" w:rsidR="00F1591C" w:rsidRPr="001A0F4B" w:rsidRDefault="00F1591C" w:rsidP="001A0F4B">
      <w:pPr>
        <w:pStyle w:val="ListParagraph"/>
        <w:rPr>
          <w:rFonts w:ascii="Arial" w:hAnsi="Arial" w:cs="Arial"/>
          <w:sz w:val="24"/>
          <w:szCs w:val="24"/>
        </w:rPr>
      </w:pPr>
    </w:p>
    <w:p w14:paraId="530D7C1D"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consider whether or not any further action needs to be taken to avoid further breaches or similar incidents occurring.</w:t>
      </w:r>
    </w:p>
    <w:p w14:paraId="475F4591" w14:textId="77777777" w:rsidR="00F1591C" w:rsidRPr="001A0F4B" w:rsidRDefault="00F1591C" w:rsidP="001A0F4B">
      <w:pPr>
        <w:pStyle w:val="ListParagraph"/>
        <w:rPr>
          <w:rFonts w:ascii="Arial" w:hAnsi="Arial" w:cs="Arial"/>
          <w:sz w:val="24"/>
          <w:szCs w:val="24"/>
        </w:rPr>
      </w:pPr>
    </w:p>
    <w:p w14:paraId="2CFCAE22"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identify any corporate issues arising from the breach</w:t>
      </w:r>
    </w:p>
    <w:p w14:paraId="74B11BC0" w14:textId="77777777" w:rsidR="00F1591C" w:rsidRPr="001A0F4B" w:rsidRDefault="00F1591C" w:rsidP="001A0F4B">
      <w:pPr>
        <w:pStyle w:val="ListParagraph"/>
        <w:rPr>
          <w:rFonts w:ascii="Arial" w:hAnsi="Arial" w:cs="Arial"/>
          <w:sz w:val="24"/>
          <w:szCs w:val="24"/>
        </w:rPr>
      </w:pPr>
    </w:p>
    <w:p w14:paraId="498286F1"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agree an action plan, responsible officers and relevant timescales for implementation of follow-up of the incident.</w:t>
      </w:r>
    </w:p>
    <w:p w14:paraId="2F7F9E7F" w14:textId="77777777" w:rsidR="00F1591C" w:rsidRPr="001A0F4B" w:rsidRDefault="00F1591C" w:rsidP="001A0F4B">
      <w:pPr>
        <w:rPr>
          <w:rFonts w:ascii="Arial" w:hAnsi="Arial" w:cs="Arial"/>
          <w:sz w:val="24"/>
          <w:szCs w:val="24"/>
        </w:rPr>
      </w:pPr>
      <w:r w:rsidRPr="001A0F4B">
        <w:rPr>
          <w:rFonts w:ascii="Arial" w:hAnsi="Arial" w:cs="Arial"/>
          <w:sz w:val="24"/>
          <w:szCs w:val="24"/>
        </w:rPr>
        <w:t>The IG Team investigator will also review whether or not any risk of the breach occurring had been identified prior to the incident and whether or not it was avoidable. If so:</w:t>
      </w:r>
    </w:p>
    <w:p w14:paraId="4DF04AE6"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did the incident occur despite existing measures being in place?</w:t>
      </w:r>
    </w:p>
    <w:p w14:paraId="16762E74" w14:textId="77777777" w:rsidR="00F1591C" w:rsidRPr="001A0F4B" w:rsidRDefault="00F1591C" w:rsidP="001A0F4B">
      <w:pPr>
        <w:pStyle w:val="ListParagraph"/>
        <w:ind w:left="1440"/>
        <w:rPr>
          <w:rFonts w:ascii="Arial" w:hAnsi="Arial" w:cs="Arial"/>
          <w:sz w:val="24"/>
          <w:szCs w:val="24"/>
        </w:rPr>
      </w:pPr>
    </w:p>
    <w:p w14:paraId="4EE0C3E6"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were current policies and procedures followed? If not, why not?</w:t>
      </w:r>
    </w:p>
    <w:p w14:paraId="1FC82B65" w14:textId="77777777" w:rsidR="00F1591C" w:rsidRPr="001A0F4B" w:rsidRDefault="00F1591C" w:rsidP="001A0F4B">
      <w:pPr>
        <w:pStyle w:val="ListParagraph"/>
        <w:ind w:left="1440"/>
        <w:rPr>
          <w:rFonts w:ascii="Arial" w:hAnsi="Arial" w:cs="Arial"/>
          <w:sz w:val="24"/>
          <w:szCs w:val="24"/>
        </w:rPr>
      </w:pPr>
    </w:p>
    <w:p w14:paraId="5D357730"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in what way did the current measures prove inadequate?</w:t>
      </w:r>
    </w:p>
    <w:p w14:paraId="672A60CD" w14:textId="77777777" w:rsidR="00F1591C" w:rsidRPr="001A0F4B" w:rsidRDefault="00F1591C" w:rsidP="001A0F4B">
      <w:pPr>
        <w:pStyle w:val="ListParagraph"/>
        <w:rPr>
          <w:rFonts w:ascii="Arial" w:hAnsi="Arial" w:cs="Arial"/>
          <w:sz w:val="24"/>
          <w:szCs w:val="24"/>
        </w:rPr>
      </w:pPr>
    </w:p>
    <w:p w14:paraId="5FD075AF"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had staff received appropriate training and communication in relation to information governance?</w:t>
      </w:r>
    </w:p>
    <w:p w14:paraId="5B3F92EA" w14:textId="77777777" w:rsidR="00F1591C" w:rsidRPr="001A0F4B" w:rsidRDefault="00F1591C" w:rsidP="001A0F4B">
      <w:pPr>
        <w:pStyle w:val="ListParagraph"/>
        <w:rPr>
          <w:rFonts w:ascii="Arial" w:hAnsi="Arial" w:cs="Arial"/>
          <w:sz w:val="24"/>
          <w:szCs w:val="24"/>
        </w:rPr>
      </w:pPr>
    </w:p>
    <w:p w14:paraId="30F3FAC4"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lastRenderedPageBreak/>
        <w:t>if current procedures and policies were inadequate, how can they be improved e.g. by revision and rewriting</w:t>
      </w:r>
      <w:r w:rsidR="00CC6DF5" w:rsidRPr="001A0F4B">
        <w:rPr>
          <w:rFonts w:ascii="Arial" w:hAnsi="Arial" w:cs="Arial"/>
          <w:sz w:val="24"/>
          <w:szCs w:val="24"/>
        </w:rPr>
        <w:t>, training etc.</w:t>
      </w:r>
      <w:r w:rsidRPr="001A0F4B">
        <w:rPr>
          <w:rFonts w:ascii="Arial" w:hAnsi="Arial" w:cs="Arial"/>
          <w:sz w:val="24"/>
          <w:szCs w:val="24"/>
        </w:rPr>
        <w:t>?</w:t>
      </w:r>
    </w:p>
    <w:p w14:paraId="1AE8104A" w14:textId="77777777" w:rsidR="00F1591C" w:rsidRPr="001A0F4B" w:rsidRDefault="00F1591C" w:rsidP="001A0F4B">
      <w:pPr>
        <w:rPr>
          <w:rFonts w:ascii="Arial" w:hAnsi="Arial" w:cs="Arial"/>
          <w:sz w:val="24"/>
          <w:szCs w:val="24"/>
        </w:rPr>
      </w:pPr>
      <w:r w:rsidRPr="001A0F4B">
        <w:rPr>
          <w:rFonts w:ascii="Arial" w:hAnsi="Arial" w:cs="Arial"/>
          <w:sz w:val="24"/>
          <w:szCs w:val="24"/>
        </w:rPr>
        <w:t>If not:</w:t>
      </w:r>
    </w:p>
    <w:p w14:paraId="53C5AD9D"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how likely is the incident to recur?</w:t>
      </w:r>
    </w:p>
    <w:p w14:paraId="61A24BDB" w14:textId="77777777" w:rsidR="00F1591C" w:rsidRPr="001A0F4B" w:rsidRDefault="00F1591C" w:rsidP="001A0F4B">
      <w:pPr>
        <w:pStyle w:val="ListParagraph"/>
        <w:ind w:left="1440"/>
        <w:rPr>
          <w:rFonts w:ascii="Arial" w:hAnsi="Arial" w:cs="Arial"/>
          <w:sz w:val="24"/>
          <w:szCs w:val="24"/>
        </w:rPr>
      </w:pPr>
    </w:p>
    <w:p w14:paraId="2A44F903"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could change</w:t>
      </w:r>
      <w:r w:rsidR="005276E5" w:rsidRPr="001A0F4B">
        <w:rPr>
          <w:rFonts w:ascii="Arial" w:hAnsi="Arial" w:cs="Arial"/>
          <w:sz w:val="24"/>
          <w:szCs w:val="24"/>
        </w:rPr>
        <w:t>s</w:t>
      </w:r>
      <w:r w:rsidRPr="001A0F4B">
        <w:rPr>
          <w:rFonts w:ascii="Arial" w:hAnsi="Arial" w:cs="Arial"/>
          <w:sz w:val="24"/>
          <w:szCs w:val="24"/>
        </w:rPr>
        <w:t xml:space="preserve"> to current policies and procedures have prevented or lessened the impact of the incident?</w:t>
      </w:r>
    </w:p>
    <w:p w14:paraId="3311A382" w14:textId="77777777" w:rsidR="00F1591C" w:rsidRPr="001A0F4B" w:rsidRDefault="00F1591C" w:rsidP="001A0F4B">
      <w:pPr>
        <w:pStyle w:val="ListParagraph"/>
        <w:rPr>
          <w:rFonts w:ascii="Arial" w:hAnsi="Arial" w:cs="Arial"/>
          <w:sz w:val="24"/>
          <w:szCs w:val="24"/>
        </w:rPr>
      </w:pPr>
    </w:p>
    <w:p w14:paraId="46BA8DA4" w14:textId="77777777" w:rsidR="00F1591C" w:rsidRPr="001A0F4B" w:rsidRDefault="00F1591C" w:rsidP="001A0F4B">
      <w:pPr>
        <w:pStyle w:val="ListParagraph"/>
        <w:numPr>
          <w:ilvl w:val="0"/>
          <w:numId w:val="6"/>
        </w:numPr>
        <w:rPr>
          <w:rFonts w:ascii="Arial" w:hAnsi="Arial" w:cs="Arial"/>
          <w:sz w:val="24"/>
          <w:szCs w:val="24"/>
        </w:rPr>
      </w:pPr>
      <w:r w:rsidRPr="001A0F4B">
        <w:rPr>
          <w:rFonts w:ascii="Arial" w:hAnsi="Arial" w:cs="Arial"/>
          <w:sz w:val="24"/>
          <w:szCs w:val="24"/>
        </w:rPr>
        <w:t>should current policies and procedures be rewritten?</w:t>
      </w:r>
    </w:p>
    <w:p w14:paraId="7DD89721" w14:textId="77777777" w:rsidR="00F1591C" w:rsidRPr="001A0F4B" w:rsidRDefault="00F1591C" w:rsidP="001A0F4B">
      <w:pPr>
        <w:rPr>
          <w:rFonts w:ascii="Arial" w:hAnsi="Arial" w:cs="Arial"/>
          <w:sz w:val="24"/>
          <w:szCs w:val="24"/>
        </w:rPr>
      </w:pPr>
      <w:r w:rsidRPr="001A0F4B">
        <w:rPr>
          <w:rFonts w:ascii="Arial" w:hAnsi="Arial" w:cs="Arial"/>
          <w:sz w:val="24"/>
          <w:szCs w:val="24"/>
        </w:rPr>
        <w:t>Consideration also needs to be given to whether or not the incident involved deliberate or reckless behaviour by an employee</w:t>
      </w:r>
      <w:r w:rsidR="005276E5" w:rsidRPr="001A0F4B">
        <w:rPr>
          <w:rFonts w:ascii="Arial" w:hAnsi="Arial" w:cs="Arial"/>
          <w:sz w:val="24"/>
          <w:szCs w:val="24"/>
        </w:rPr>
        <w:t>:</w:t>
      </w:r>
    </w:p>
    <w:p w14:paraId="792AC2EC" w14:textId="77777777" w:rsidR="000812DC" w:rsidRPr="001A0F4B" w:rsidRDefault="000812DC" w:rsidP="001A0F4B">
      <w:pPr>
        <w:pStyle w:val="ListParagraph"/>
        <w:numPr>
          <w:ilvl w:val="0"/>
          <w:numId w:val="6"/>
        </w:numPr>
        <w:rPr>
          <w:rFonts w:ascii="Arial" w:hAnsi="Arial" w:cs="Arial"/>
          <w:sz w:val="24"/>
          <w:szCs w:val="24"/>
        </w:rPr>
      </w:pPr>
      <w:r w:rsidRPr="001A0F4B">
        <w:rPr>
          <w:rFonts w:ascii="Arial" w:hAnsi="Arial" w:cs="Arial"/>
          <w:sz w:val="24"/>
          <w:szCs w:val="24"/>
        </w:rPr>
        <w:t>For a deliberate act, disciplinary measures or prosecution should be considered, taking advice from Legal and HR.</w:t>
      </w:r>
    </w:p>
    <w:p w14:paraId="7884D456" w14:textId="77777777" w:rsidR="000812DC" w:rsidRPr="001A0F4B" w:rsidRDefault="000812DC" w:rsidP="001A0F4B">
      <w:pPr>
        <w:pStyle w:val="ListParagraph"/>
        <w:ind w:left="1440"/>
        <w:rPr>
          <w:rFonts w:ascii="Arial" w:hAnsi="Arial" w:cs="Arial"/>
          <w:sz w:val="24"/>
          <w:szCs w:val="24"/>
        </w:rPr>
      </w:pPr>
    </w:p>
    <w:p w14:paraId="1AD2EA25" w14:textId="77777777" w:rsidR="000812DC" w:rsidRPr="001A0F4B" w:rsidRDefault="000812DC" w:rsidP="001A0F4B">
      <w:pPr>
        <w:pStyle w:val="ListParagraph"/>
        <w:numPr>
          <w:ilvl w:val="0"/>
          <w:numId w:val="6"/>
        </w:numPr>
        <w:rPr>
          <w:rFonts w:ascii="Arial" w:hAnsi="Arial" w:cs="Arial"/>
          <w:sz w:val="24"/>
          <w:szCs w:val="24"/>
        </w:rPr>
      </w:pPr>
      <w:r w:rsidRPr="001A0F4B">
        <w:rPr>
          <w:rFonts w:ascii="Arial" w:hAnsi="Arial" w:cs="Arial"/>
          <w:sz w:val="24"/>
          <w:szCs w:val="24"/>
        </w:rPr>
        <w:t>For reckless behaviour, disciplinary measures and retraining, as appropriate should be considered, taking advice from HR.</w:t>
      </w:r>
    </w:p>
    <w:p w14:paraId="286D4D82" w14:textId="77777777" w:rsidR="000812DC" w:rsidRPr="001A0F4B" w:rsidRDefault="003439E4" w:rsidP="001A0F4B">
      <w:pPr>
        <w:rPr>
          <w:rFonts w:ascii="Arial" w:hAnsi="Arial" w:cs="Arial"/>
          <w:sz w:val="24"/>
          <w:szCs w:val="24"/>
        </w:rPr>
      </w:pPr>
      <w:r w:rsidRPr="001A0F4B">
        <w:rPr>
          <w:rFonts w:ascii="Arial" w:hAnsi="Arial" w:cs="Arial"/>
          <w:sz w:val="24"/>
          <w:szCs w:val="24"/>
        </w:rPr>
        <w:t>T</w:t>
      </w:r>
      <w:r w:rsidR="000812DC" w:rsidRPr="001A0F4B">
        <w:rPr>
          <w:rFonts w:ascii="Arial" w:hAnsi="Arial" w:cs="Arial"/>
          <w:sz w:val="24"/>
          <w:szCs w:val="24"/>
        </w:rPr>
        <w:t xml:space="preserve">he IG Team investigation should also consider if the employee concerned in the incident was aware of </w:t>
      </w:r>
      <w:r w:rsidR="004F417A" w:rsidRPr="001A0F4B">
        <w:rPr>
          <w:rFonts w:ascii="Arial" w:hAnsi="Arial" w:cs="Arial"/>
          <w:sz w:val="24"/>
          <w:szCs w:val="24"/>
        </w:rPr>
        <w:t>current policies and procedures.</w:t>
      </w:r>
    </w:p>
    <w:p w14:paraId="04433352" w14:textId="77777777" w:rsidR="000812DC" w:rsidRPr="001A0F4B" w:rsidRDefault="000812DC" w:rsidP="001A0F4B">
      <w:pPr>
        <w:pStyle w:val="ListParagraph"/>
        <w:numPr>
          <w:ilvl w:val="0"/>
          <w:numId w:val="6"/>
        </w:numPr>
        <w:rPr>
          <w:rFonts w:ascii="Arial" w:hAnsi="Arial" w:cs="Arial"/>
          <w:sz w:val="24"/>
          <w:szCs w:val="24"/>
        </w:rPr>
      </w:pPr>
      <w:r w:rsidRPr="001A0F4B">
        <w:rPr>
          <w:rFonts w:ascii="Arial" w:hAnsi="Arial" w:cs="Arial"/>
          <w:sz w:val="24"/>
          <w:szCs w:val="24"/>
        </w:rPr>
        <w:t>If yes, did they comply?</w:t>
      </w:r>
    </w:p>
    <w:p w14:paraId="21148205" w14:textId="77777777" w:rsidR="000812DC" w:rsidRPr="001A0F4B" w:rsidRDefault="000812DC" w:rsidP="001A0F4B">
      <w:pPr>
        <w:pStyle w:val="ListParagraph"/>
        <w:numPr>
          <w:ilvl w:val="0"/>
          <w:numId w:val="6"/>
        </w:numPr>
        <w:rPr>
          <w:rFonts w:ascii="Arial" w:hAnsi="Arial" w:cs="Arial"/>
          <w:sz w:val="24"/>
          <w:szCs w:val="24"/>
        </w:rPr>
      </w:pPr>
      <w:r w:rsidRPr="001A0F4B">
        <w:rPr>
          <w:rFonts w:ascii="Arial" w:hAnsi="Arial" w:cs="Arial"/>
          <w:sz w:val="24"/>
          <w:szCs w:val="24"/>
        </w:rPr>
        <w:t>If not, why not?</w:t>
      </w:r>
    </w:p>
    <w:p w14:paraId="2ACCBA42" w14:textId="77777777" w:rsidR="000812DC" w:rsidRPr="001A0F4B" w:rsidRDefault="00CC6DF5" w:rsidP="001A0F4B">
      <w:pPr>
        <w:pStyle w:val="ListParagraph"/>
        <w:numPr>
          <w:ilvl w:val="0"/>
          <w:numId w:val="6"/>
        </w:numPr>
        <w:rPr>
          <w:rFonts w:ascii="Arial" w:hAnsi="Arial" w:cs="Arial"/>
          <w:sz w:val="24"/>
          <w:szCs w:val="24"/>
        </w:rPr>
      </w:pPr>
      <w:r w:rsidRPr="001A0F4B">
        <w:rPr>
          <w:rFonts w:ascii="Arial" w:hAnsi="Arial" w:cs="Arial"/>
          <w:sz w:val="24"/>
          <w:szCs w:val="24"/>
        </w:rPr>
        <w:t>Carry out checks with I</w:t>
      </w:r>
      <w:r w:rsidR="000812DC" w:rsidRPr="001A0F4B">
        <w:rPr>
          <w:rFonts w:ascii="Arial" w:hAnsi="Arial" w:cs="Arial"/>
          <w:sz w:val="24"/>
          <w:szCs w:val="24"/>
        </w:rPr>
        <w:t xml:space="preserve">T relating to policies and procedures read and accepted via </w:t>
      </w:r>
      <w:proofErr w:type="spellStart"/>
      <w:r w:rsidR="000812DC" w:rsidRPr="001A0F4B">
        <w:rPr>
          <w:rFonts w:ascii="Arial" w:hAnsi="Arial" w:cs="Arial"/>
          <w:sz w:val="24"/>
          <w:szCs w:val="24"/>
        </w:rPr>
        <w:t>NetConsent</w:t>
      </w:r>
      <w:proofErr w:type="spellEnd"/>
      <w:r w:rsidR="000812DC" w:rsidRPr="001A0F4B">
        <w:rPr>
          <w:rFonts w:ascii="Arial" w:hAnsi="Arial" w:cs="Arial"/>
          <w:sz w:val="24"/>
          <w:szCs w:val="24"/>
        </w:rPr>
        <w:t>.</w:t>
      </w:r>
    </w:p>
    <w:p w14:paraId="0B12318C" w14:textId="77777777" w:rsidR="00627C73" w:rsidRPr="001A0F4B" w:rsidRDefault="003439E4" w:rsidP="001A0F4B">
      <w:pPr>
        <w:rPr>
          <w:rFonts w:ascii="Arial" w:hAnsi="Arial" w:cs="Arial"/>
          <w:sz w:val="24"/>
          <w:szCs w:val="24"/>
        </w:rPr>
      </w:pPr>
      <w:r w:rsidRPr="001A0F4B">
        <w:rPr>
          <w:rFonts w:ascii="Arial" w:hAnsi="Arial" w:cs="Arial"/>
          <w:sz w:val="24"/>
          <w:szCs w:val="24"/>
        </w:rPr>
        <w:t xml:space="preserve">Finally, the Information Governance team will </w:t>
      </w:r>
      <w:r w:rsidR="008764C1" w:rsidRPr="001A0F4B">
        <w:rPr>
          <w:rFonts w:ascii="Arial" w:hAnsi="Arial" w:cs="Arial"/>
          <w:sz w:val="24"/>
          <w:szCs w:val="24"/>
        </w:rPr>
        <w:t>conduct a further risk assessment on the incident (Section 2 of the Serious Information Governance Incid</w:t>
      </w:r>
      <w:r w:rsidR="00CC6DF5" w:rsidRPr="001A0F4B">
        <w:rPr>
          <w:rFonts w:ascii="Arial" w:hAnsi="Arial" w:cs="Arial"/>
          <w:sz w:val="24"/>
          <w:szCs w:val="24"/>
        </w:rPr>
        <w:t>ent Reporting Form in Appendix 1</w:t>
      </w:r>
      <w:r w:rsidR="008764C1" w:rsidRPr="001A0F4B">
        <w:rPr>
          <w:rFonts w:ascii="Arial" w:hAnsi="Arial" w:cs="Arial"/>
          <w:sz w:val="24"/>
          <w:szCs w:val="24"/>
        </w:rPr>
        <w:t xml:space="preserve">). Where the RAG status is </w:t>
      </w:r>
      <w:r w:rsidR="005B4044" w:rsidRPr="001A0F4B">
        <w:rPr>
          <w:rFonts w:ascii="Arial" w:hAnsi="Arial" w:cs="Arial"/>
          <w:sz w:val="24"/>
          <w:szCs w:val="24"/>
        </w:rPr>
        <w:t xml:space="preserve">amber or </w:t>
      </w:r>
      <w:r w:rsidR="008764C1" w:rsidRPr="001A0F4B">
        <w:rPr>
          <w:rFonts w:ascii="Arial" w:hAnsi="Arial" w:cs="Arial"/>
          <w:sz w:val="24"/>
          <w:szCs w:val="24"/>
        </w:rPr>
        <w:t>red as a result of this assessment, the incident will be referred to</w:t>
      </w:r>
      <w:r w:rsidR="00F10086" w:rsidRPr="001A0F4B">
        <w:rPr>
          <w:rFonts w:ascii="Arial" w:hAnsi="Arial" w:cs="Arial"/>
          <w:sz w:val="24"/>
          <w:szCs w:val="24"/>
        </w:rPr>
        <w:t xml:space="preserve"> </w:t>
      </w:r>
      <w:r w:rsidR="008764C1" w:rsidRPr="001A0F4B">
        <w:rPr>
          <w:rFonts w:ascii="Arial" w:hAnsi="Arial" w:cs="Arial"/>
          <w:sz w:val="24"/>
          <w:szCs w:val="24"/>
        </w:rPr>
        <w:t xml:space="preserve">the </w:t>
      </w:r>
      <w:r w:rsidR="00F10086" w:rsidRPr="001A0F4B">
        <w:rPr>
          <w:rFonts w:ascii="Arial" w:hAnsi="Arial" w:cs="Arial"/>
          <w:sz w:val="24"/>
          <w:szCs w:val="24"/>
        </w:rPr>
        <w:t>DPO.</w:t>
      </w:r>
      <w:r w:rsidR="00A343DD" w:rsidRPr="001A0F4B">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3CB880C4" w14:textId="4418ADD0" w:rsidR="001A6F08" w:rsidRPr="001A0F4B" w:rsidRDefault="001A6F08" w:rsidP="001A0F4B">
      <w:pPr>
        <w:rPr>
          <w:rFonts w:ascii="Arial" w:hAnsi="Arial" w:cs="Arial"/>
          <w:b/>
          <w:sz w:val="24"/>
          <w:szCs w:val="24"/>
        </w:rPr>
      </w:pPr>
      <w:r w:rsidRPr="001A0F4B">
        <w:rPr>
          <w:rFonts w:ascii="Arial" w:hAnsi="Arial" w:cs="Arial"/>
          <w:b/>
          <w:sz w:val="24"/>
          <w:szCs w:val="24"/>
        </w:rPr>
        <w:t>ICO Notification</w:t>
      </w:r>
    </w:p>
    <w:p w14:paraId="0D30AE42" w14:textId="1C159BC8" w:rsidR="004F417A" w:rsidRPr="001A0F4B" w:rsidRDefault="004F417A" w:rsidP="001A0F4B">
      <w:pPr>
        <w:rPr>
          <w:rFonts w:ascii="Arial" w:hAnsi="Arial" w:cs="Arial"/>
          <w:sz w:val="24"/>
          <w:szCs w:val="24"/>
        </w:rPr>
      </w:pPr>
      <w:r w:rsidRPr="001A0F4B">
        <w:rPr>
          <w:rFonts w:ascii="Arial" w:hAnsi="Arial" w:cs="Arial"/>
          <w:sz w:val="24"/>
          <w:szCs w:val="24"/>
        </w:rPr>
        <w:t xml:space="preserve">ICO Notification will be determined </w:t>
      </w:r>
      <w:r w:rsidR="008338ED" w:rsidRPr="001A0F4B">
        <w:rPr>
          <w:rFonts w:ascii="Arial" w:hAnsi="Arial" w:cs="Arial"/>
          <w:sz w:val="24"/>
          <w:szCs w:val="24"/>
        </w:rPr>
        <w:t xml:space="preserve">by the </w:t>
      </w:r>
      <w:r w:rsidR="00842C53" w:rsidRPr="001A0F4B">
        <w:rPr>
          <w:rFonts w:ascii="Arial" w:hAnsi="Arial" w:cs="Arial"/>
          <w:sz w:val="24"/>
          <w:szCs w:val="24"/>
        </w:rPr>
        <w:t>Data Protection Officer</w:t>
      </w:r>
      <w:r w:rsidR="001B36D9" w:rsidRPr="001A0F4B">
        <w:rPr>
          <w:rFonts w:ascii="Arial" w:hAnsi="Arial" w:cs="Arial"/>
          <w:sz w:val="24"/>
          <w:szCs w:val="24"/>
        </w:rPr>
        <w:t xml:space="preserve">. </w:t>
      </w:r>
      <w:r w:rsidR="008338ED" w:rsidRPr="001A0F4B">
        <w:rPr>
          <w:rFonts w:ascii="Arial" w:hAnsi="Arial" w:cs="Arial"/>
          <w:sz w:val="24"/>
          <w:szCs w:val="24"/>
        </w:rPr>
        <w:t xml:space="preserve">Where </w:t>
      </w:r>
      <w:r w:rsidRPr="001A0F4B">
        <w:rPr>
          <w:rFonts w:ascii="Arial" w:hAnsi="Arial" w:cs="Arial"/>
          <w:sz w:val="24"/>
          <w:szCs w:val="24"/>
        </w:rPr>
        <w:t>the ICO is to be notified, the ICO breach reporting form will be completed by a member of the Information Governance Services Team alongside the appropriate investigating officer.</w:t>
      </w:r>
    </w:p>
    <w:p w14:paraId="1F99BF4B" w14:textId="77777777" w:rsidR="004F417A" w:rsidRPr="001A0F4B" w:rsidRDefault="004F417A" w:rsidP="001A0F4B">
      <w:pPr>
        <w:rPr>
          <w:sz w:val="24"/>
          <w:szCs w:val="24"/>
        </w:rPr>
      </w:pPr>
      <w:r w:rsidRPr="001A0F4B">
        <w:rPr>
          <w:rFonts w:ascii="Arial" w:hAnsi="Arial" w:cs="Arial"/>
          <w:sz w:val="24"/>
          <w:szCs w:val="24"/>
        </w:rPr>
        <w:t>The notification to the ICO should include as much information pertinent to the incident</w:t>
      </w:r>
      <w:r w:rsidR="008338ED" w:rsidRPr="001A0F4B">
        <w:rPr>
          <w:rFonts w:ascii="Arial" w:hAnsi="Arial" w:cs="Arial"/>
          <w:sz w:val="24"/>
          <w:szCs w:val="24"/>
        </w:rPr>
        <w:t xml:space="preserve"> as is known at the time the incident is notified</w:t>
      </w:r>
      <w:r w:rsidR="008338ED" w:rsidRPr="001A0F4B">
        <w:rPr>
          <w:sz w:val="24"/>
          <w:szCs w:val="24"/>
        </w:rPr>
        <w:t xml:space="preserve">. </w:t>
      </w:r>
      <w:r w:rsidR="008338ED" w:rsidRPr="001A0F4B">
        <w:rPr>
          <w:rFonts w:ascii="Arial" w:hAnsi="Arial" w:cs="Arial"/>
          <w:sz w:val="24"/>
          <w:szCs w:val="24"/>
        </w:rPr>
        <w:t>Further details can be added to the notification as they become known and as the internal SIGI process develops.</w:t>
      </w:r>
    </w:p>
    <w:p w14:paraId="684C6541" w14:textId="77777777" w:rsidR="006940B5" w:rsidRPr="001A0F4B" w:rsidRDefault="004F417A" w:rsidP="001A0F4B">
      <w:pPr>
        <w:rPr>
          <w:rFonts w:ascii="Arial" w:hAnsi="Arial" w:cs="Arial"/>
          <w:sz w:val="24"/>
          <w:szCs w:val="24"/>
        </w:rPr>
      </w:pPr>
      <w:r w:rsidRPr="001A0F4B">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sidR="001C79AB" w:rsidRPr="001A0F4B">
        <w:rPr>
          <w:rFonts w:ascii="Arial" w:hAnsi="Arial" w:cs="Arial"/>
          <w:sz w:val="24"/>
          <w:szCs w:val="24"/>
        </w:rPr>
        <w:t xml:space="preserve">Any interactions with the ICO regarding </w:t>
      </w:r>
      <w:r w:rsidR="001B36D9" w:rsidRPr="001A0F4B">
        <w:rPr>
          <w:rFonts w:ascii="Arial" w:hAnsi="Arial" w:cs="Arial"/>
          <w:sz w:val="24"/>
          <w:szCs w:val="24"/>
        </w:rPr>
        <w:lastRenderedPageBreak/>
        <w:t>School</w:t>
      </w:r>
      <w:r w:rsidR="001C79AB" w:rsidRPr="001A0F4B">
        <w:rPr>
          <w:rFonts w:ascii="Arial" w:hAnsi="Arial" w:cs="Arial"/>
          <w:sz w:val="24"/>
          <w:szCs w:val="24"/>
        </w:rPr>
        <w:t xml:space="preserve"> breaches should be brought to the attention of the </w:t>
      </w:r>
      <w:r w:rsidR="001B36D9" w:rsidRPr="001A0F4B">
        <w:rPr>
          <w:rFonts w:ascii="Arial" w:hAnsi="Arial" w:cs="Arial"/>
          <w:sz w:val="24"/>
          <w:szCs w:val="24"/>
        </w:rPr>
        <w:t xml:space="preserve">IG team and the investigating officer. </w:t>
      </w:r>
    </w:p>
    <w:p w14:paraId="73F5A88A" w14:textId="77777777" w:rsidR="001A6F08" w:rsidRPr="001A0F4B" w:rsidRDefault="001A6F08" w:rsidP="001A0F4B">
      <w:pPr>
        <w:rPr>
          <w:rFonts w:ascii="Arial" w:hAnsi="Arial" w:cs="Arial"/>
          <w:b/>
          <w:sz w:val="24"/>
          <w:szCs w:val="24"/>
        </w:rPr>
      </w:pPr>
      <w:r w:rsidRPr="001A0F4B">
        <w:rPr>
          <w:rFonts w:ascii="Arial" w:hAnsi="Arial" w:cs="Arial"/>
          <w:b/>
          <w:sz w:val="24"/>
          <w:szCs w:val="24"/>
        </w:rPr>
        <w:t>Staff Notification and Training</w:t>
      </w:r>
    </w:p>
    <w:p w14:paraId="36F8F43B" w14:textId="77777777" w:rsidR="001A6F08" w:rsidRPr="001A0F4B" w:rsidRDefault="001A6F08" w:rsidP="001A0F4B">
      <w:pPr>
        <w:rPr>
          <w:rFonts w:ascii="Arial" w:hAnsi="Arial" w:cs="Arial"/>
          <w:sz w:val="24"/>
          <w:szCs w:val="24"/>
        </w:rPr>
      </w:pPr>
      <w:r w:rsidRPr="001A0F4B">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27EEFD3D" w14:textId="77777777" w:rsidR="00A73E67" w:rsidRPr="001A0F4B" w:rsidRDefault="001A6F08" w:rsidP="001A0F4B">
      <w:pPr>
        <w:rPr>
          <w:rFonts w:ascii="Arial" w:hAnsi="Arial" w:cs="Arial"/>
          <w:sz w:val="24"/>
          <w:szCs w:val="24"/>
        </w:rPr>
      </w:pPr>
      <w:r w:rsidRPr="001A0F4B">
        <w:rPr>
          <w:rFonts w:ascii="Arial" w:hAnsi="Arial" w:cs="Arial"/>
          <w:sz w:val="24"/>
          <w:szCs w:val="24"/>
        </w:rPr>
        <w:t>There may also be a requirement to repeat, extend or revise training. All involved staff should be required to undertake any new or repeated traini</w:t>
      </w:r>
      <w:r w:rsidR="00A73E67" w:rsidRPr="001A0F4B">
        <w:rPr>
          <w:rFonts w:ascii="Arial" w:hAnsi="Arial" w:cs="Arial"/>
          <w:sz w:val="24"/>
          <w:szCs w:val="24"/>
        </w:rPr>
        <w:t>ng resulting from the incident.</w:t>
      </w:r>
    </w:p>
    <w:p w14:paraId="412C3F34" w14:textId="77777777" w:rsidR="00D24866" w:rsidRPr="001A0F4B" w:rsidRDefault="00D24866" w:rsidP="001A0F4B">
      <w:pPr>
        <w:rPr>
          <w:rFonts w:ascii="Arial" w:hAnsi="Arial" w:cs="Arial"/>
          <w:b/>
          <w:sz w:val="24"/>
          <w:szCs w:val="24"/>
        </w:rPr>
      </w:pPr>
      <w:r w:rsidRPr="001A0F4B">
        <w:rPr>
          <w:rFonts w:ascii="Arial" w:hAnsi="Arial" w:cs="Arial"/>
          <w:b/>
          <w:sz w:val="24"/>
          <w:szCs w:val="24"/>
        </w:rPr>
        <w:t>Monitoring</w:t>
      </w:r>
    </w:p>
    <w:p w14:paraId="575B1876" w14:textId="0EA0A249" w:rsidR="00D24866" w:rsidRPr="001A0F4B" w:rsidRDefault="001A0F4B" w:rsidP="001A0F4B">
      <w:pPr>
        <w:rPr>
          <w:rFonts w:ascii="Arial" w:hAnsi="Arial" w:cs="Arial"/>
          <w:sz w:val="24"/>
          <w:szCs w:val="24"/>
        </w:rPr>
      </w:pPr>
      <w:r>
        <w:rPr>
          <w:rFonts w:ascii="Arial" w:hAnsi="Arial" w:cs="Arial"/>
          <w:sz w:val="24"/>
          <w:szCs w:val="24"/>
        </w:rPr>
        <w:t>T</w:t>
      </w:r>
      <w:r w:rsidR="00D24866" w:rsidRPr="001A0F4B">
        <w:rPr>
          <w:rFonts w:ascii="Arial" w:hAnsi="Arial" w:cs="Arial"/>
          <w:sz w:val="24"/>
          <w:szCs w:val="24"/>
        </w:rPr>
        <w:t>he IG Team will monitor the implementation and progress of action plans for all incidents on a regular basis to ensure that follow-up action is taken to avoid repeat incidents occurring.</w:t>
      </w:r>
    </w:p>
    <w:p w14:paraId="3D7F07FC" w14:textId="77777777" w:rsidR="00D24866" w:rsidRPr="001A0F4B" w:rsidRDefault="00D24866" w:rsidP="001A0F4B">
      <w:pPr>
        <w:rPr>
          <w:rFonts w:ascii="Arial" w:hAnsi="Arial" w:cs="Arial"/>
          <w:sz w:val="24"/>
          <w:szCs w:val="24"/>
        </w:rPr>
      </w:pPr>
      <w:r w:rsidRPr="001A0F4B">
        <w:rPr>
          <w:rFonts w:ascii="Arial" w:hAnsi="Arial" w:cs="Arial"/>
          <w:sz w:val="24"/>
          <w:szCs w:val="24"/>
        </w:rPr>
        <w:t>If further information is required relating to this policy please speak to your Line Manager in the first instance or to the Information Governance Team.</w:t>
      </w:r>
    </w:p>
    <w:p w14:paraId="4D622E01" w14:textId="0C89A784" w:rsidR="00495733" w:rsidRDefault="00495733" w:rsidP="001A0F4B">
      <w:pPr>
        <w:rPr>
          <w:rFonts w:ascii="Arial" w:eastAsia="Calibri" w:hAnsi="Arial" w:cs="Arial"/>
          <w:b/>
          <w:sz w:val="24"/>
          <w:szCs w:val="24"/>
          <w:u w:val="single"/>
        </w:rPr>
      </w:pPr>
    </w:p>
    <w:p w14:paraId="17EC1BB8" w14:textId="57F00E20" w:rsidR="001A0F4B" w:rsidRDefault="001A0F4B" w:rsidP="001A0F4B">
      <w:pPr>
        <w:rPr>
          <w:rFonts w:ascii="Arial" w:eastAsia="Calibri" w:hAnsi="Arial" w:cs="Arial"/>
          <w:b/>
          <w:sz w:val="24"/>
          <w:szCs w:val="24"/>
          <w:u w:val="single"/>
        </w:rPr>
      </w:pPr>
    </w:p>
    <w:p w14:paraId="2F5AC8E1" w14:textId="48D91EC1" w:rsidR="001A0F4B" w:rsidRDefault="001A0F4B" w:rsidP="001A0F4B">
      <w:pPr>
        <w:rPr>
          <w:rFonts w:ascii="Arial" w:eastAsia="Calibri" w:hAnsi="Arial" w:cs="Arial"/>
          <w:b/>
          <w:sz w:val="24"/>
          <w:szCs w:val="24"/>
          <w:u w:val="single"/>
        </w:rPr>
      </w:pPr>
    </w:p>
    <w:p w14:paraId="4C7DA2BC" w14:textId="0AD8F139" w:rsidR="001A0F4B" w:rsidRDefault="001A0F4B" w:rsidP="001A0F4B">
      <w:pPr>
        <w:rPr>
          <w:rFonts w:ascii="Arial" w:eastAsia="Calibri" w:hAnsi="Arial" w:cs="Arial"/>
          <w:b/>
          <w:sz w:val="24"/>
          <w:szCs w:val="24"/>
          <w:u w:val="single"/>
        </w:rPr>
      </w:pPr>
    </w:p>
    <w:p w14:paraId="3FAAD2E7" w14:textId="1769AE6E" w:rsidR="001A0F4B" w:rsidRDefault="001A0F4B" w:rsidP="001A0F4B">
      <w:pPr>
        <w:rPr>
          <w:rFonts w:ascii="Arial" w:eastAsia="Calibri" w:hAnsi="Arial" w:cs="Arial"/>
          <w:b/>
          <w:sz w:val="24"/>
          <w:szCs w:val="24"/>
          <w:u w:val="single"/>
        </w:rPr>
      </w:pPr>
    </w:p>
    <w:p w14:paraId="4C556284" w14:textId="02B13068" w:rsidR="001A0F4B" w:rsidRDefault="001A0F4B" w:rsidP="001A0F4B">
      <w:pPr>
        <w:rPr>
          <w:rFonts w:ascii="Arial" w:eastAsia="Calibri" w:hAnsi="Arial" w:cs="Arial"/>
          <w:b/>
          <w:sz w:val="24"/>
          <w:szCs w:val="24"/>
          <w:u w:val="single"/>
        </w:rPr>
      </w:pPr>
    </w:p>
    <w:p w14:paraId="629AC013" w14:textId="65C77EE1" w:rsidR="001A0F4B" w:rsidRDefault="001A0F4B" w:rsidP="001A0F4B">
      <w:pPr>
        <w:rPr>
          <w:rFonts w:ascii="Arial" w:eastAsia="Calibri" w:hAnsi="Arial" w:cs="Arial"/>
          <w:b/>
          <w:sz w:val="24"/>
          <w:szCs w:val="24"/>
          <w:u w:val="single"/>
        </w:rPr>
      </w:pPr>
    </w:p>
    <w:p w14:paraId="315B76C0" w14:textId="1CE764A4" w:rsidR="001A0F4B" w:rsidRDefault="001A0F4B" w:rsidP="001A0F4B">
      <w:pPr>
        <w:rPr>
          <w:rFonts w:ascii="Arial" w:eastAsia="Calibri" w:hAnsi="Arial" w:cs="Arial"/>
          <w:b/>
          <w:sz w:val="24"/>
          <w:szCs w:val="24"/>
          <w:u w:val="single"/>
        </w:rPr>
      </w:pPr>
    </w:p>
    <w:p w14:paraId="740CA697" w14:textId="245FE5D8" w:rsidR="001A0F4B" w:rsidRDefault="001A0F4B" w:rsidP="001A0F4B">
      <w:pPr>
        <w:rPr>
          <w:rFonts w:ascii="Arial" w:eastAsia="Calibri" w:hAnsi="Arial" w:cs="Arial"/>
          <w:b/>
          <w:sz w:val="24"/>
          <w:szCs w:val="24"/>
          <w:u w:val="single"/>
        </w:rPr>
      </w:pPr>
    </w:p>
    <w:p w14:paraId="0E015408" w14:textId="64017219" w:rsidR="001A0F4B" w:rsidRDefault="001A0F4B" w:rsidP="001A0F4B">
      <w:pPr>
        <w:rPr>
          <w:rFonts w:ascii="Arial" w:eastAsia="Calibri" w:hAnsi="Arial" w:cs="Arial"/>
          <w:b/>
          <w:sz w:val="24"/>
          <w:szCs w:val="24"/>
          <w:u w:val="single"/>
        </w:rPr>
      </w:pPr>
    </w:p>
    <w:p w14:paraId="268315F4" w14:textId="0DEE0890" w:rsidR="001A0F4B" w:rsidRDefault="001A0F4B" w:rsidP="001A0F4B">
      <w:pPr>
        <w:rPr>
          <w:rFonts w:ascii="Arial" w:eastAsia="Calibri" w:hAnsi="Arial" w:cs="Arial"/>
          <w:b/>
          <w:sz w:val="24"/>
          <w:szCs w:val="24"/>
          <w:u w:val="single"/>
        </w:rPr>
      </w:pPr>
    </w:p>
    <w:p w14:paraId="7FCB2465" w14:textId="2F403DB7" w:rsidR="001A0F4B" w:rsidRDefault="001A0F4B" w:rsidP="001A0F4B">
      <w:pPr>
        <w:rPr>
          <w:rFonts w:ascii="Arial" w:eastAsia="Calibri" w:hAnsi="Arial" w:cs="Arial"/>
          <w:b/>
          <w:sz w:val="24"/>
          <w:szCs w:val="24"/>
          <w:u w:val="single"/>
        </w:rPr>
      </w:pPr>
    </w:p>
    <w:p w14:paraId="4E8C553E" w14:textId="78AF1B77" w:rsidR="001A0F4B" w:rsidRDefault="001A0F4B" w:rsidP="001A0F4B">
      <w:pPr>
        <w:rPr>
          <w:rFonts w:ascii="Arial" w:eastAsia="Calibri" w:hAnsi="Arial" w:cs="Arial"/>
          <w:b/>
          <w:sz w:val="24"/>
          <w:szCs w:val="24"/>
          <w:u w:val="single"/>
        </w:rPr>
      </w:pPr>
    </w:p>
    <w:p w14:paraId="70BD8C4E" w14:textId="32BC71B7" w:rsidR="001A0F4B" w:rsidRDefault="001A0F4B" w:rsidP="001A0F4B">
      <w:pPr>
        <w:rPr>
          <w:rFonts w:ascii="Arial" w:eastAsia="Calibri" w:hAnsi="Arial" w:cs="Arial"/>
          <w:b/>
          <w:sz w:val="24"/>
          <w:szCs w:val="24"/>
          <w:u w:val="single"/>
        </w:rPr>
      </w:pPr>
    </w:p>
    <w:p w14:paraId="02634A2F" w14:textId="3621923D" w:rsidR="001A0F4B" w:rsidRDefault="001A0F4B" w:rsidP="001A0F4B">
      <w:pPr>
        <w:rPr>
          <w:rFonts w:ascii="Arial" w:eastAsia="Calibri" w:hAnsi="Arial" w:cs="Arial"/>
          <w:b/>
          <w:sz w:val="24"/>
          <w:szCs w:val="24"/>
          <w:u w:val="single"/>
        </w:rPr>
      </w:pPr>
    </w:p>
    <w:p w14:paraId="40F40B99" w14:textId="6D6DCA77" w:rsidR="001A0F4B" w:rsidRDefault="001A0F4B" w:rsidP="001A0F4B">
      <w:pPr>
        <w:rPr>
          <w:rFonts w:ascii="Arial" w:eastAsia="Calibri" w:hAnsi="Arial" w:cs="Arial"/>
          <w:b/>
          <w:sz w:val="24"/>
          <w:szCs w:val="24"/>
          <w:u w:val="single"/>
        </w:rPr>
      </w:pPr>
    </w:p>
    <w:p w14:paraId="27FD27ED" w14:textId="35F169C4" w:rsidR="001A0F4B" w:rsidRDefault="001A0F4B" w:rsidP="001A0F4B">
      <w:pPr>
        <w:rPr>
          <w:rFonts w:ascii="Arial" w:eastAsia="Calibri" w:hAnsi="Arial" w:cs="Arial"/>
          <w:b/>
          <w:sz w:val="24"/>
          <w:szCs w:val="24"/>
          <w:u w:val="single"/>
        </w:rPr>
      </w:pPr>
    </w:p>
    <w:p w14:paraId="097366AA" w14:textId="77777777" w:rsidR="001A0F4B" w:rsidRPr="001A0F4B" w:rsidRDefault="001A0F4B" w:rsidP="001A0F4B">
      <w:pPr>
        <w:rPr>
          <w:rFonts w:ascii="Arial" w:eastAsia="Calibri" w:hAnsi="Arial" w:cs="Arial"/>
          <w:b/>
          <w:sz w:val="24"/>
          <w:szCs w:val="24"/>
          <w:u w:val="single"/>
        </w:rPr>
      </w:pPr>
    </w:p>
    <w:p w14:paraId="4A8BC5F0" w14:textId="77777777" w:rsidR="005358DF" w:rsidRPr="001A0F4B" w:rsidRDefault="00CC6DF5" w:rsidP="001A0F4B">
      <w:pPr>
        <w:rPr>
          <w:rFonts w:ascii="Arial" w:eastAsia="Calibri" w:hAnsi="Arial" w:cs="Arial"/>
          <w:sz w:val="24"/>
          <w:szCs w:val="24"/>
          <w:lang w:val="en"/>
        </w:rPr>
      </w:pPr>
      <w:r w:rsidRPr="001A0F4B">
        <w:rPr>
          <w:rFonts w:ascii="Arial" w:eastAsia="Calibri" w:hAnsi="Arial" w:cs="Arial"/>
          <w:b/>
          <w:sz w:val="24"/>
          <w:szCs w:val="24"/>
          <w:u w:val="single"/>
        </w:rPr>
        <w:lastRenderedPageBreak/>
        <w:t>Appendix 1</w:t>
      </w:r>
      <w:r w:rsidR="00213233" w:rsidRPr="001A0F4B">
        <w:rPr>
          <w:rFonts w:ascii="Arial" w:eastAsia="Calibri" w:hAnsi="Arial" w:cs="Arial"/>
          <w:sz w:val="24"/>
          <w:szCs w:val="24"/>
          <w:lang w:val="en"/>
        </w:rPr>
        <w:t xml:space="preserve">                           </w:t>
      </w:r>
      <w:r w:rsidR="005358DF" w:rsidRPr="001A0F4B">
        <w:rPr>
          <w:rFonts w:ascii="Arial" w:eastAsia="Calibri" w:hAnsi="Arial" w:cs="Arial"/>
          <w:b/>
          <w:sz w:val="24"/>
          <w:szCs w:val="24"/>
          <w:u w:val="single"/>
        </w:rPr>
        <w:t>SIGI REPORTING FORM</w:t>
      </w:r>
    </w:p>
    <w:p w14:paraId="6F355F67" w14:textId="77777777" w:rsidR="005358DF" w:rsidRPr="001A0F4B" w:rsidRDefault="005358DF" w:rsidP="001A0F4B">
      <w:pPr>
        <w:autoSpaceDE w:val="0"/>
        <w:autoSpaceDN w:val="0"/>
        <w:adjustRightInd w:val="0"/>
        <w:spacing w:before="100" w:after="100" w:line="240" w:lineRule="auto"/>
        <w:ind w:right="329"/>
        <w:outlineLvl w:val="1"/>
        <w:rPr>
          <w:rFonts w:ascii="Arial" w:eastAsia="Times New Roman" w:hAnsi="Arial" w:cs="Arial"/>
          <w:b/>
          <w:sz w:val="24"/>
          <w:szCs w:val="24"/>
          <w:u w:val="single"/>
          <w:lang w:eastAsia="en-GB"/>
        </w:rPr>
      </w:pPr>
      <w:r w:rsidRPr="001A0F4B">
        <w:rPr>
          <w:rFonts w:ascii="Arial" w:eastAsia="Times New Roman" w:hAnsi="Arial" w:cs="Arial"/>
          <w:b/>
          <w:sz w:val="24"/>
          <w:szCs w:val="24"/>
          <w:u w:val="single"/>
          <w:lang w:eastAsia="en-GB"/>
        </w:rPr>
        <w:t xml:space="preserve">Serious Information Governance Incident (SIGI) Reporting Form </w:t>
      </w:r>
    </w:p>
    <w:p w14:paraId="6D99DCBD" w14:textId="77777777" w:rsidR="005358DF" w:rsidRPr="001A0F4B" w:rsidRDefault="005358DF" w:rsidP="001A0F4B">
      <w:pPr>
        <w:autoSpaceDE w:val="0"/>
        <w:autoSpaceDN w:val="0"/>
        <w:adjustRightInd w:val="0"/>
        <w:spacing w:before="100" w:after="100" w:line="240" w:lineRule="auto"/>
        <w:ind w:right="329"/>
        <w:outlineLvl w:val="1"/>
        <w:rPr>
          <w:rFonts w:ascii="Arial" w:eastAsia="Times New Roman" w:hAnsi="Arial" w:cs="Arial"/>
          <w:b/>
          <w:sz w:val="24"/>
          <w:szCs w:val="24"/>
          <w:u w:val="single"/>
          <w:lang w:eastAsia="en-GB"/>
        </w:rPr>
      </w:pPr>
    </w:p>
    <w:p w14:paraId="42B63546" w14:textId="77777777" w:rsidR="005358DF" w:rsidRPr="001A0F4B" w:rsidRDefault="005358DF" w:rsidP="001A0F4B">
      <w:pPr>
        <w:autoSpaceDE w:val="0"/>
        <w:autoSpaceDN w:val="0"/>
        <w:adjustRightInd w:val="0"/>
        <w:spacing w:before="100" w:after="100" w:line="240" w:lineRule="auto"/>
        <w:ind w:right="329"/>
        <w:outlineLvl w:val="1"/>
        <w:rPr>
          <w:rFonts w:ascii="Arial" w:eastAsia="Times New Roman" w:hAnsi="Arial" w:cs="Arial"/>
          <w:b/>
          <w:sz w:val="24"/>
          <w:szCs w:val="24"/>
          <w:u w:val="single"/>
          <w:lang w:eastAsia="en-GB"/>
        </w:rPr>
      </w:pPr>
      <w:r w:rsidRPr="001A0F4B">
        <w:rPr>
          <w:rFonts w:ascii="Arial" w:eastAsia="Times New Roman" w:hAnsi="Arial" w:cs="Arial"/>
          <w:b/>
          <w:sz w:val="24"/>
          <w:szCs w:val="24"/>
          <w:lang w:eastAsia="en-GB"/>
        </w:rPr>
        <w:t>Stage 1 – To be completed by the Investigating Manager</w:t>
      </w:r>
    </w:p>
    <w:p w14:paraId="5805FF42" w14:textId="1012C0F2" w:rsidR="005358DF" w:rsidRPr="001A0F4B" w:rsidRDefault="005358DF" w:rsidP="001A0F4B">
      <w:pPr>
        <w:spacing w:after="0" w:line="240" w:lineRule="auto"/>
        <w:rPr>
          <w:rFonts w:ascii="Arial" w:eastAsia="Times New Roman" w:hAnsi="Arial" w:cs="Arial"/>
          <w:i/>
          <w:sz w:val="24"/>
          <w:szCs w:val="24"/>
        </w:rPr>
      </w:pPr>
    </w:p>
    <w:tbl>
      <w:tblPr>
        <w:tblpPr w:leftFromText="180" w:rightFromText="180" w:vertAnchor="text" w:horzAnchor="margin" w:tblpX="-459" w:tblpY="173"/>
        <w:tblW w:w="5198" w:type="pct"/>
        <w:tblLook w:val="0000" w:firstRow="0" w:lastRow="0" w:firstColumn="0" w:lastColumn="0" w:noHBand="0" w:noVBand="0"/>
      </w:tblPr>
      <w:tblGrid>
        <w:gridCol w:w="3236"/>
        <w:gridCol w:w="6372"/>
      </w:tblGrid>
      <w:tr w:rsidR="005358DF" w:rsidRPr="001A0F4B" w14:paraId="20F3D6F3" w14:textId="77777777" w:rsidTr="001A0F4B">
        <w:trPr>
          <w:trHeight w:val="324"/>
        </w:trPr>
        <w:tc>
          <w:tcPr>
            <w:tcW w:w="5000" w:type="pct"/>
            <w:gridSpan w:val="2"/>
            <w:tcBorders>
              <w:top w:val="single" w:sz="4" w:space="0" w:color="000000"/>
              <w:left w:val="single" w:sz="4" w:space="0" w:color="000000"/>
              <w:right w:val="single" w:sz="4" w:space="0" w:color="000000"/>
            </w:tcBorders>
            <w:shd w:val="clear" w:color="auto" w:fill="A8D08D" w:themeFill="accent6" w:themeFillTint="99"/>
          </w:tcPr>
          <w:p w14:paraId="791E6DDA"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b/>
                <w:sz w:val="24"/>
                <w:szCs w:val="24"/>
              </w:rPr>
            </w:pPr>
            <w:r w:rsidRPr="001A0F4B">
              <w:rPr>
                <w:rFonts w:ascii="MPCOEP+Arial,Bold" w:eastAsia="Times New Roman" w:hAnsi="MPCOEP+Arial,Bold" w:cs="MPCOEP+Arial,Bold"/>
                <w:b/>
                <w:sz w:val="24"/>
                <w:szCs w:val="24"/>
              </w:rPr>
              <w:t>Serious Information Governance Incident Reporting Form</w:t>
            </w:r>
          </w:p>
          <w:p w14:paraId="1F692D19"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b/>
                <w:sz w:val="24"/>
                <w:szCs w:val="24"/>
              </w:rPr>
            </w:pPr>
          </w:p>
        </w:tc>
      </w:tr>
      <w:tr w:rsidR="005358DF" w:rsidRPr="001A0F4B" w14:paraId="62248C36" w14:textId="77777777" w:rsidTr="001A0F4B">
        <w:trPr>
          <w:trHeight w:val="324"/>
        </w:trPr>
        <w:tc>
          <w:tcPr>
            <w:tcW w:w="168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589EAF7" w14:textId="0541F5A6" w:rsidR="005358DF" w:rsidRPr="001A0F4B" w:rsidRDefault="00056C19" w:rsidP="001A0F4B">
            <w:pPr>
              <w:widowControl w:val="0"/>
              <w:autoSpaceDE w:val="0"/>
              <w:autoSpaceDN w:val="0"/>
              <w:adjustRightInd w:val="0"/>
              <w:spacing w:after="0" w:line="240" w:lineRule="auto"/>
              <w:rPr>
                <w:rFonts w:ascii="Arial" w:eastAsia="Times New Roman" w:hAnsi="Arial" w:cs="Arial"/>
                <w:color w:val="000000"/>
                <w:sz w:val="24"/>
                <w:szCs w:val="24"/>
              </w:rPr>
            </w:pPr>
            <w:r w:rsidRPr="001A0F4B">
              <w:rPr>
                <w:rFonts w:ascii="Arial" w:eastAsia="Times New Roman" w:hAnsi="Arial" w:cs="Arial"/>
                <w:color w:val="000000"/>
                <w:sz w:val="24"/>
                <w:szCs w:val="24"/>
              </w:rPr>
              <w:t>School name</w:t>
            </w:r>
          </w:p>
        </w:tc>
        <w:tc>
          <w:tcPr>
            <w:tcW w:w="3316" w:type="pct"/>
            <w:tcBorders>
              <w:top w:val="single" w:sz="4" w:space="0" w:color="000000"/>
              <w:left w:val="single" w:sz="4" w:space="0" w:color="auto"/>
              <w:bottom w:val="single" w:sz="4" w:space="0" w:color="000000"/>
              <w:right w:val="single" w:sz="4" w:space="0" w:color="000000"/>
            </w:tcBorders>
          </w:tcPr>
          <w:p w14:paraId="5707D288"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1A0F4B" w14:paraId="11EC09C4" w14:textId="77777777" w:rsidTr="001A0F4B">
        <w:trPr>
          <w:trHeight w:val="324"/>
        </w:trPr>
        <w:tc>
          <w:tcPr>
            <w:tcW w:w="168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98FAD74"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color w:val="000000"/>
                <w:sz w:val="24"/>
                <w:szCs w:val="24"/>
              </w:rPr>
            </w:pPr>
            <w:r w:rsidRPr="001A0F4B">
              <w:rPr>
                <w:rFonts w:ascii="Arial" w:eastAsia="Times New Roman" w:hAnsi="Arial" w:cs="MPCOEP+Arial,Bold"/>
                <w:color w:val="000000"/>
                <w:sz w:val="24"/>
                <w:szCs w:val="24"/>
                <w:lang w:val="en-US"/>
              </w:rPr>
              <w:t>Date of incident</w:t>
            </w:r>
          </w:p>
        </w:tc>
        <w:tc>
          <w:tcPr>
            <w:tcW w:w="3316" w:type="pct"/>
            <w:tcBorders>
              <w:top w:val="single" w:sz="4" w:space="0" w:color="000000"/>
              <w:left w:val="single" w:sz="4" w:space="0" w:color="auto"/>
              <w:bottom w:val="single" w:sz="4" w:space="0" w:color="000000"/>
              <w:right w:val="single" w:sz="4" w:space="0" w:color="000000"/>
            </w:tcBorders>
          </w:tcPr>
          <w:p w14:paraId="67FDE2A0"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1A0F4B" w14:paraId="7FDF14A6" w14:textId="77777777" w:rsidTr="001A0F4B">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73F5E6D"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color w:val="000000"/>
                <w:sz w:val="24"/>
                <w:szCs w:val="24"/>
              </w:rPr>
            </w:pPr>
            <w:r w:rsidRPr="001A0F4B">
              <w:rPr>
                <w:rFonts w:ascii="Arial" w:eastAsia="Times New Roman" w:hAnsi="Arial" w:cs="Arial"/>
                <w:color w:val="000000"/>
                <w:sz w:val="24"/>
                <w:szCs w:val="24"/>
              </w:rPr>
              <w:t xml:space="preserve">Office location </w:t>
            </w:r>
          </w:p>
        </w:tc>
        <w:tc>
          <w:tcPr>
            <w:tcW w:w="3316" w:type="pct"/>
            <w:tcBorders>
              <w:top w:val="single" w:sz="4" w:space="0" w:color="000000"/>
              <w:left w:val="single" w:sz="4" w:space="0" w:color="auto"/>
              <w:bottom w:val="single" w:sz="4" w:space="0" w:color="000000"/>
              <w:right w:val="single" w:sz="4" w:space="0" w:color="000000"/>
            </w:tcBorders>
          </w:tcPr>
          <w:p w14:paraId="4516343E"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1A0F4B" w14:paraId="71A12E69" w14:textId="77777777" w:rsidTr="001A0F4B">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C281440"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color w:val="000000"/>
                <w:sz w:val="24"/>
                <w:szCs w:val="24"/>
              </w:rPr>
            </w:pPr>
            <w:r w:rsidRPr="001A0F4B">
              <w:rPr>
                <w:rFonts w:ascii="Arial" w:eastAsia="Times New Roman" w:hAnsi="Arial" w:cs="Arial"/>
                <w:color w:val="000000"/>
                <w:sz w:val="24"/>
                <w:szCs w:val="24"/>
              </w:rPr>
              <w:t xml:space="preserve">Investigating Officer </w:t>
            </w:r>
          </w:p>
        </w:tc>
        <w:tc>
          <w:tcPr>
            <w:tcW w:w="3316" w:type="pct"/>
            <w:tcBorders>
              <w:top w:val="single" w:sz="4" w:space="0" w:color="000000"/>
              <w:left w:val="single" w:sz="4" w:space="0" w:color="auto"/>
              <w:bottom w:val="single" w:sz="4" w:space="0" w:color="000000"/>
              <w:right w:val="single" w:sz="4" w:space="0" w:color="000000"/>
            </w:tcBorders>
          </w:tcPr>
          <w:p w14:paraId="189D9D1D"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1A0F4B" w14:paraId="3A471145" w14:textId="77777777" w:rsidTr="001A0F4B">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F7E59EB" w14:textId="4B6605F4" w:rsidR="005358DF" w:rsidRPr="001A0F4B" w:rsidRDefault="005358DF" w:rsidP="001A0F4B">
            <w:pPr>
              <w:widowControl w:val="0"/>
              <w:autoSpaceDE w:val="0"/>
              <w:autoSpaceDN w:val="0"/>
              <w:adjustRightInd w:val="0"/>
              <w:spacing w:after="0" w:line="240" w:lineRule="auto"/>
              <w:rPr>
                <w:rFonts w:ascii="Arial" w:eastAsia="Times New Roman" w:hAnsi="Arial" w:cs="Arial"/>
                <w:color w:val="000000"/>
                <w:sz w:val="24"/>
                <w:szCs w:val="24"/>
              </w:rPr>
            </w:pPr>
            <w:r w:rsidRPr="001A0F4B">
              <w:rPr>
                <w:rFonts w:ascii="Arial" w:eastAsia="Times New Roman" w:hAnsi="Arial" w:cs="Arial"/>
                <w:color w:val="000000"/>
                <w:sz w:val="24"/>
                <w:szCs w:val="24"/>
              </w:rPr>
              <w:t>Information Asset Owner</w:t>
            </w:r>
          </w:p>
        </w:tc>
        <w:tc>
          <w:tcPr>
            <w:tcW w:w="3316" w:type="pct"/>
            <w:tcBorders>
              <w:top w:val="single" w:sz="4" w:space="0" w:color="000000"/>
              <w:left w:val="single" w:sz="4" w:space="0" w:color="auto"/>
              <w:bottom w:val="single" w:sz="4" w:space="0" w:color="000000"/>
              <w:right w:val="single" w:sz="4" w:space="0" w:color="000000"/>
            </w:tcBorders>
          </w:tcPr>
          <w:p w14:paraId="3D4C7C3D"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1A0F4B" w14:paraId="774AD144" w14:textId="77777777" w:rsidTr="001A0F4B">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36E4720" w14:textId="448E7896" w:rsidR="008B6ACA" w:rsidRPr="001A0F4B" w:rsidRDefault="005358DF" w:rsidP="001A0F4B">
            <w:pPr>
              <w:widowControl w:val="0"/>
              <w:autoSpaceDE w:val="0"/>
              <w:autoSpaceDN w:val="0"/>
              <w:adjustRightInd w:val="0"/>
              <w:spacing w:after="0" w:line="240" w:lineRule="auto"/>
              <w:rPr>
                <w:rFonts w:ascii="Arial" w:eastAsia="Times New Roman" w:hAnsi="Arial" w:cs="Arial"/>
                <w:color w:val="000000"/>
                <w:sz w:val="24"/>
                <w:szCs w:val="24"/>
              </w:rPr>
            </w:pPr>
            <w:r w:rsidRPr="001A0F4B">
              <w:rPr>
                <w:rFonts w:ascii="Arial" w:eastAsia="Times New Roman" w:hAnsi="Arial" w:cs="Arial"/>
                <w:color w:val="000000"/>
                <w:sz w:val="24"/>
                <w:szCs w:val="24"/>
              </w:rPr>
              <w:t>Type of Data</w:t>
            </w:r>
            <w:r w:rsidRPr="001A0F4B">
              <w:rPr>
                <w:rFonts w:ascii="Arial" w:eastAsia="Times New Roman" w:hAnsi="Arial" w:cs="Arial"/>
                <w:color w:val="000000"/>
                <w:sz w:val="24"/>
                <w:szCs w:val="24"/>
                <w:vertAlign w:val="superscript"/>
              </w:rPr>
              <w:footnoteReference w:id="1"/>
            </w:r>
            <w:r w:rsidR="008B6ACA" w:rsidRPr="001A0F4B">
              <w:rPr>
                <w:rFonts w:ascii="Arial" w:eastAsia="Times New Roman" w:hAnsi="Arial" w:cs="Arial"/>
                <w:color w:val="000000"/>
                <w:sz w:val="24"/>
                <w:szCs w:val="24"/>
              </w:rPr>
              <w:t xml:space="preserve"> - Is </w:t>
            </w:r>
            <w:proofErr w:type="gramStart"/>
            <w:r w:rsidR="008B6ACA" w:rsidRPr="001A0F4B">
              <w:rPr>
                <w:rFonts w:ascii="Arial" w:eastAsia="Times New Roman" w:hAnsi="Arial" w:cs="Arial"/>
                <w:color w:val="000000"/>
                <w:sz w:val="24"/>
                <w:szCs w:val="24"/>
              </w:rPr>
              <w:t>it</w:t>
            </w:r>
            <w:proofErr w:type="gramEnd"/>
            <w:r w:rsidR="008764C1" w:rsidRPr="001A0F4B">
              <w:rPr>
                <w:rFonts w:ascii="Arial" w:eastAsia="Times New Roman" w:hAnsi="Arial" w:cs="Arial"/>
                <w:color w:val="000000"/>
                <w:sz w:val="24"/>
                <w:szCs w:val="24"/>
              </w:rPr>
              <w:t xml:space="preserve"> </w:t>
            </w:r>
            <w:r w:rsidR="001A0F4B">
              <w:rPr>
                <w:rFonts w:ascii="Arial" w:eastAsia="Times New Roman" w:hAnsi="Arial" w:cs="Arial"/>
                <w:color w:val="000000"/>
                <w:sz w:val="24"/>
                <w:szCs w:val="24"/>
              </w:rPr>
              <w:t>p</w:t>
            </w:r>
            <w:r w:rsidR="008764C1" w:rsidRPr="001A0F4B">
              <w:rPr>
                <w:rFonts w:ascii="Arial" w:eastAsia="Times New Roman" w:hAnsi="Arial" w:cs="Arial"/>
                <w:color w:val="000000"/>
                <w:sz w:val="24"/>
                <w:szCs w:val="24"/>
              </w:rPr>
              <w:t>ersonal data</w:t>
            </w:r>
            <w:r w:rsidR="00047128" w:rsidRPr="001A0F4B">
              <w:rPr>
                <w:rFonts w:ascii="Arial" w:eastAsia="Times New Roman" w:hAnsi="Arial" w:cs="Arial"/>
                <w:color w:val="000000"/>
                <w:sz w:val="24"/>
                <w:szCs w:val="24"/>
              </w:rPr>
              <w:t xml:space="preserve"> / special category</w:t>
            </w:r>
            <w:r w:rsidR="008764C1" w:rsidRPr="001A0F4B">
              <w:rPr>
                <w:rFonts w:ascii="Arial" w:eastAsia="Times New Roman" w:hAnsi="Arial" w:cs="Arial"/>
                <w:color w:val="000000"/>
                <w:sz w:val="24"/>
                <w:szCs w:val="24"/>
              </w:rPr>
              <w:t xml:space="preserve"> or non-personal data?</w:t>
            </w:r>
          </w:p>
        </w:tc>
        <w:tc>
          <w:tcPr>
            <w:tcW w:w="3316" w:type="pct"/>
            <w:tcBorders>
              <w:top w:val="single" w:sz="4" w:space="0" w:color="000000"/>
              <w:left w:val="single" w:sz="4" w:space="0" w:color="auto"/>
              <w:bottom w:val="single" w:sz="4" w:space="0" w:color="000000"/>
              <w:right w:val="single" w:sz="4" w:space="0" w:color="000000"/>
            </w:tcBorders>
          </w:tcPr>
          <w:p w14:paraId="48AB8645"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1A0F4B" w14:paraId="69BFD13A" w14:textId="77777777" w:rsidTr="001A0F4B">
        <w:trPr>
          <w:trHeight w:val="308"/>
        </w:trPr>
        <w:tc>
          <w:tcPr>
            <w:tcW w:w="168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C4B137E"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color w:val="000000"/>
                <w:sz w:val="24"/>
                <w:szCs w:val="24"/>
              </w:rPr>
            </w:pPr>
            <w:r w:rsidRPr="001A0F4B">
              <w:rPr>
                <w:rFonts w:ascii="Arial" w:eastAsia="Times New Roman" w:hAnsi="Arial" w:cs="Arial"/>
                <w:color w:val="000000"/>
                <w:sz w:val="24"/>
                <w:szCs w:val="24"/>
              </w:rPr>
              <w:t>How many individuals affected?</w:t>
            </w:r>
          </w:p>
        </w:tc>
        <w:tc>
          <w:tcPr>
            <w:tcW w:w="3316" w:type="pct"/>
            <w:tcBorders>
              <w:top w:val="single" w:sz="4" w:space="0" w:color="000000"/>
              <w:left w:val="single" w:sz="4" w:space="0" w:color="auto"/>
              <w:bottom w:val="single" w:sz="4" w:space="0" w:color="000000"/>
              <w:right w:val="single" w:sz="4" w:space="0" w:color="000000"/>
            </w:tcBorders>
          </w:tcPr>
          <w:p w14:paraId="373790EE"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5358DF" w:rsidRPr="001A0F4B" w14:paraId="5506B0CA" w14:textId="77777777" w:rsidTr="001A0F4B">
        <w:trPr>
          <w:trHeight w:val="313"/>
        </w:trPr>
        <w:tc>
          <w:tcPr>
            <w:tcW w:w="1684"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ECA84F1"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color w:val="000000"/>
                <w:sz w:val="24"/>
                <w:szCs w:val="24"/>
              </w:rPr>
            </w:pPr>
            <w:r w:rsidRPr="001A0F4B">
              <w:rPr>
                <w:rFonts w:ascii="Arial" w:eastAsia="Times New Roman" w:hAnsi="Arial" w:cs="Arial"/>
                <w:color w:val="000000"/>
                <w:sz w:val="24"/>
                <w:szCs w:val="24"/>
              </w:rPr>
              <w:t>Data Lost / Recovered</w:t>
            </w:r>
          </w:p>
        </w:tc>
        <w:tc>
          <w:tcPr>
            <w:tcW w:w="3316" w:type="pct"/>
            <w:tcBorders>
              <w:top w:val="single" w:sz="4" w:space="0" w:color="000000"/>
              <w:left w:val="single" w:sz="4" w:space="0" w:color="auto"/>
              <w:bottom w:val="single" w:sz="4" w:space="0" w:color="000000"/>
              <w:right w:val="single" w:sz="4" w:space="0" w:color="000000"/>
            </w:tcBorders>
          </w:tcPr>
          <w:p w14:paraId="3A5B20D0"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7CB91E6E" w14:textId="77777777" w:rsidR="005358DF" w:rsidRPr="001A0F4B" w:rsidRDefault="005358DF" w:rsidP="001A0F4B">
      <w:pPr>
        <w:spacing w:after="0" w:line="240" w:lineRule="auto"/>
        <w:rPr>
          <w:rFonts w:ascii="Tahoma" w:eastAsia="Times New Roman" w:hAnsi="Tahoma" w:cs="Arial"/>
          <w:sz w:val="24"/>
          <w:szCs w:val="24"/>
        </w:rPr>
      </w:pPr>
    </w:p>
    <w:p w14:paraId="64D15520" w14:textId="77777777" w:rsidR="005358DF" w:rsidRPr="001A0F4B" w:rsidRDefault="005358DF" w:rsidP="001A0F4B">
      <w:pPr>
        <w:spacing w:after="0" w:line="240" w:lineRule="auto"/>
        <w:rPr>
          <w:rFonts w:ascii="Arial" w:eastAsia="Times New Roman" w:hAnsi="Arial" w:cs="Arial"/>
          <w:b/>
          <w:i/>
          <w:sz w:val="24"/>
          <w:szCs w:val="24"/>
        </w:rPr>
      </w:pPr>
      <w:r w:rsidRPr="001A0F4B">
        <w:rPr>
          <w:rFonts w:ascii="Arial" w:eastAsia="Times New Roman" w:hAnsi="Arial" w:cs="Arial"/>
          <w:b/>
          <w:i/>
          <w:sz w:val="24"/>
          <w:szCs w:val="24"/>
        </w:rPr>
        <w:t xml:space="preserve">Please provide as much detail as possible using the questions as prompts. </w:t>
      </w:r>
    </w:p>
    <w:p w14:paraId="4DBB8D82" w14:textId="77777777" w:rsidR="005358DF" w:rsidRPr="001A0F4B" w:rsidRDefault="005358DF" w:rsidP="001A0F4B">
      <w:pPr>
        <w:spacing w:after="0" w:line="240" w:lineRule="auto"/>
        <w:rPr>
          <w:rFonts w:ascii="Arial" w:eastAsia="Times New Roman" w:hAnsi="Arial" w:cs="Arial"/>
          <w:b/>
          <w:i/>
          <w:sz w:val="24"/>
          <w:szCs w:val="24"/>
        </w:rPr>
      </w:pPr>
    </w:p>
    <w:p w14:paraId="2F3088BF" w14:textId="77777777" w:rsidR="005358DF" w:rsidRPr="001A0F4B" w:rsidRDefault="005358DF" w:rsidP="001A0F4B">
      <w:pPr>
        <w:spacing w:after="0" w:line="240" w:lineRule="auto"/>
        <w:rPr>
          <w:rFonts w:ascii="Arial" w:eastAsia="Times New Roman" w:hAnsi="Arial" w:cs="Arial"/>
          <w:b/>
          <w:i/>
          <w:color w:val="FF0000"/>
          <w:sz w:val="24"/>
          <w:szCs w:val="24"/>
        </w:rPr>
      </w:pPr>
      <w:r w:rsidRPr="001A0F4B">
        <w:rPr>
          <w:rFonts w:ascii="Arial" w:eastAsia="Times New Roman" w:hAnsi="Arial" w:cs="Arial"/>
          <w:b/>
          <w:i/>
          <w:color w:val="FF0000"/>
          <w:sz w:val="24"/>
          <w:szCs w:val="24"/>
          <w:u w:val="single"/>
        </w:rPr>
        <w:t>Do not provide the personal details</w:t>
      </w:r>
      <w:r w:rsidRPr="001A0F4B">
        <w:rPr>
          <w:rFonts w:ascii="Arial" w:eastAsia="Times New Roman" w:hAnsi="Arial" w:cs="Arial"/>
          <w:b/>
          <w:i/>
          <w:color w:val="FF0000"/>
          <w:sz w:val="24"/>
          <w:szCs w:val="24"/>
        </w:rPr>
        <w:t xml:space="preserve"> of those involved in the breach or those affected by the breach. </w:t>
      </w:r>
      <w:proofErr w:type="spellStart"/>
      <w:r w:rsidRPr="001A0F4B">
        <w:rPr>
          <w:rFonts w:ascii="Arial" w:eastAsia="Times New Roman" w:hAnsi="Arial" w:cs="Arial"/>
          <w:b/>
          <w:i/>
          <w:color w:val="FF0000"/>
          <w:sz w:val="24"/>
          <w:szCs w:val="24"/>
        </w:rPr>
        <w:t>Eg.</w:t>
      </w:r>
      <w:proofErr w:type="spellEnd"/>
      <w:r w:rsidRPr="001A0F4B">
        <w:rPr>
          <w:rFonts w:ascii="Arial" w:eastAsia="Times New Roman" w:hAnsi="Arial" w:cs="Arial"/>
          <w:b/>
          <w:i/>
          <w:color w:val="FF0000"/>
          <w:sz w:val="24"/>
          <w:szCs w:val="24"/>
        </w:rPr>
        <w:t xml:space="preserve"> Use ‘service user’ and instead of the name of the subject. </w:t>
      </w:r>
    </w:p>
    <w:p w14:paraId="73FADD07" w14:textId="77777777" w:rsidR="005358DF" w:rsidRPr="001A0F4B" w:rsidRDefault="005358DF" w:rsidP="001A0F4B">
      <w:pPr>
        <w:spacing w:after="0" w:line="240" w:lineRule="auto"/>
        <w:rPr>
          <w:rFonts w:ascii="Tahoma" w:eastAsia="Times New Roman" w:hAnsi="Tahoma" w:cs="Arial"/>
          <w:sz w:val="24"/>
          <w:szCs w:val="24"/>
        </w:rPr>
      </w:pPr>
    </w:p>
    <w:tbl>
      <w:tblPr>
        <w:tblW w:w="5148"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01"/>
      </w:tblGrid>
      <w:tr w:rsidR="005358DF" w:rsidRPr="001A0F4B" w14:paraId="2AF60BB0" w14:textId="77777777" w:rsidTr="001A0F4B">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A8D08D" w:themeFill="accent6" w:themeFillTint="99"/>
            <w:vAlign w:val="center"/>
          </w:tcPr>
          <w:p w14:paraId="79FE46FB"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b/>
                <w:color w:val="000000"/>
                <w:sz w:val="24"/>
                <w:szCs w:val="24"/>
              </w:rPr>
            </w:pPr>
            <w:r w:rsidRPr="001A0F4B">
              <w:rPr>
                <w:rFonts w:ascii="Arial" w:eastAsia="Times New Roman" w:hAnsi="Arial" w:cs="Arial"/>
                <w:b/>
                <w:color w:val="000000"/>
                <w:sz w:val="24"/>
                <w:szCs w:val="24"/>
              </w:rPr>
              <w:t xml:space="preserve">Details of incident – Please describe incident in as much detail as possible </w:t>
            </w:r>
          </w:p>
        </w:tc>
      </w:tr>
      <w:tr w:rsidR="005358DF" w:rsidRPr="001A0F4B" w14:paraId="01761D61" w14:textId="77777777" w:rsidTr="00CA02A2">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2B2632"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E651C09"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Chronology and explanation of how the incident happened? Including:</w:t>
            </w:r>
          </w:p>
          <w:p w14:paraId="67F1773C" w14:textId="77777777" w:rsidR="005358DF" w:rsidRPr="001A0F4B" w:rsidRDefault="005358DF" w:rsidP="001A0F4B">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Dates and times</w:t>
            </w:r>
          </w:p>
          <w:p w14:paraId="35781D34" w14:textId="77777777" w:rsidR="005358DF" w:rsidRPr="001A0F4B" w:rsidRDefault="005358DF" w:rsidP="001A0F4B">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Who was involved and advised</w:t>
            </w:r>
          </w:p>
          <w:p w14:paraId="4A42D870" w14:textId="28B4F3FA" w:rsidR="005358DF" w:rsidRPr="001A0F4B" w:rsidRDefault="005358DF" w:rsidP="001A0F4B">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 xml:space="preserve">Explanation of any delay in reporting the incident </w:t>
            </w:r>
          </w:p>
        </w:tc>
      </w:tr>
      <w:tr w:rsidR="005358DF" w:rsidRPr="001A0F4B" w14:paraId="5886215E" w14:textId="77777777" w:rsidTr="00A343DD">
        <w:trPr>
          <w:trHeight w:val="265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51B9CD"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lastRenderedPageBreak/>
              <w:t>What measures were in place to prevent the incident happening? Including:</w:t>
            </w:r>
          </w:p>
          <w:p w14:paraId="7951C3B7" w14:textId="77777777" w:rsidR="005358DF" w:rsidRPr="001A0F4B" w:rsidRDefault="005358DF" w:rsidP="001A0F4B">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Details of staff training</w:t>
            </w:r>
          </w:p>
          <w:p w14:paraId="50CE2B71" w14:textId="77777777" w:rsidR="005358DF" w:rsidRPr="001A0F4B" w:rsidRDefault="005358DF" w:rsidP="001A0F4B">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Processes, policies and procedures</w:t>
            </w:r>
          </w:p>
          <w:p w14:paraId="10657C20" w14:textId="77777777" w:rsidR="005358DF" w:rsidRPr="001A0F4B" w:rsidRDefault="005358DF" w:rsidP="001A0F4B">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Physical and technical controls</w:t>
            </w:r>
          </w:p>
          <w:p w14:paraId="20578496"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1A0F4B" w14:paraId="237A1737" w14:textId="77777777" w:rsidTr="00CA02A2">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BAF9CD"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What are the potential consequences? Including:</w:t>
            </w:r>
          </w:p>
          <w:p w14:paraId="1C0E0178" w14:textId="77777777" w:rsidR="005358DF" w:rsidRPr="001A0F4B" w:rsidRDefault="005358DF" w:rsidP="001A0F4B">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Impact on data subject</w:t>
            </w:r>
          </w:p>
          <w:p w14:paraId="605B23D2" w14:textId="77777777" w:rsidR="005358DF" w:rsidRPr="001A0F4B" w:rsidRDefault="005358DF" w:rsidP="001A0F4B">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 xml:space="preserve">Organisational impact e.g. on </w:t>
            </w:r>
            <w:r w:rsidR="004E0DC9" w:rsidRPr="001A0F4B">
              <w:rPr>
                <w:rFonts w:ascii="MPCOEP+Arial,Bold" w:eastAsia="Times New Roman" w:hAnsi="MPCOEP+Arial,Bold" w:cs="MPCOEP+Arial,Bold"/>
                <w:color w:val="000000"/>
                <w:sz w:val="24"/>
                <w:szCs w:val="24"/>
              </w:rPr>
              <w:t>School</w:t>
            </w:r>
            <w:r w:rsidRPr="001A0F4B">
              <w:rPr>
                <w:rFonts w:ascii="MPCOEP+Arial,Bold" w:eastAsia="Times New Roman" w:hAnsi="MPCOEP+Arial,Bold" w:cs="MPCOEP+Arial,Bold"/>
                <w:color w:val="000000"/>
                <w:sz w:val="24"/>
                <w:szCs w:val="24"/>
              </w:rPr>
              <w:t>, service/team</w:t>
            </w:r>
          </w:p>
        </w:tc>
      </w:tr>
      <w:tr w:rsidR="005358DF" w:rsidRPr="001A0F4B" w14:paraId="45301C2C" w14:textId="77777777" w:rsidTr="00CA02A2">
        <w:trPr>
          <w:trHeight w:val="8125"/>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9475"/>
            </w:tblGrid>
            <w:tr w:rsidR="005358DF" w:rsidRPr="001A0F4B" w14:paraId="39B7D83B" w14:textId="77777777" w:rsidTr="001A0F4B">
              <w:tc>
                <w:tcPr>
                  <w:tcW w:w="9628" w:type="dxa"/>
                  <w:shd w:val="clear" w:color="auto" w:fill="A8D08D" w:themeFill="accent6" w:themeFillTint="99"/>
                </w:tcPr>
                <w:p w14:paraId="1DD97059" w14:textId="77777777" w:rsidR="005358DF" w:rsidRPr="001A0F4B" w:rsidRDefault="005358DF" w:rsidP="001A0F4B">
                  <w:pPr>
                    <w:rPr>
                      <w:rFonts w:cs="Arial"/>
                      <w:b/>
                      <w:sz w:val="24"/>
                      <w:szCs w:val="24"/>
                    </w:rPr>
                  </w:pPr>
                  <w:r w:rsidRPr="001A0F4B">
                    <w:rPr>
                      <w:rFonts w:cs="Arial"/>
                      <w:b/>
                      <w:sz w:val="24"/>
                      <w:szCs w:val="24"/>
                    </w:rPr>
                    <w:t>RAG Rating</w:t>
                  </w:r>
                </w:p>
              </w:tc>
            </w:tr>
            <w:tr w:rsidR="005358DF" w:rsidRPr="001A0F4B" w14:paraId="378AD982" w14:textId="77777777" w:rsidTr="00A73E67">
              <w:trPr>
                <w:trHeight w:val="118"/>
              </w:trPr>
              <w:tc>
                <w:tcPr>
                  <w:tcW w:w="9628" w:type="dxa"/>
                </w:tcPr>
                <w:p w14:paraId="5CEF175D" w14:textId="77777777" w:rsidR="005358DF" w:rsidRPr="001A0F4B" w:rsidRDefault="005358DF" w:rsidP="001A0F4B">
                  <w:pPr>
                    <w:rPr>
                      <w:sz w:val="24"/>
                      <w:szCs w:val="24"/>
                    </w:rPr>
                  </w:pPr>
                </w:p>
                <w:p w14:paraId="5B603302" w14:textId="3D6F884E" w:rsidR="005358DF" w:rsidRPr="001A0F4B" w:rsidRDefault="001A0F4B" w:rsidP="001A0F4B">
                  <w:pPr>
                    <w:rPr>
                      <w:sz w:val="24"/>
                      <w:szCs w:val="24"/>
                    </w:rPr>
                  </w:pPr>
                  <w:r w:rsidRPr="001A0F4B">
                    <w:rPr>
                      <w:rFonts w:ascii="Calibri" w:eastAsia="Calibri" w:hAnsi="Calibri" w:cstheme="minorBidi"/>
                      <w:sz w:val="24"/>
                      <w:szCs w:val="24"/>
                      <w:lang w:eastAsia="en-US"/>
                    </w:rPr>
                    <w:object w:dxaOrig="13079" w:dyaOrig="3760" w14:anchorId="204A6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3pt;height:187.8pt" o:ole="">
                        <v:imagedata r:id="rId15" o:title=""/>
                      </v:shape>
                      <o:OLEObject Type="Embed" ProgID="Excel.Sheet.12" ShapeID="_x0000_i1030" DrawAspect="Content" ObjectID="_1757415323" r:id="rId16"/>
                    </w:object>
                  </w:r>
                </w:p>
                <w:p w14:paraId="1491C6F8" w14:textId="77777777" w:rsidR="005358DF" w:rsidRPr="001A0F4B" w:rsidRDefault="005358DF" w:rsidP="001A0F4B">
                  <w:pPr>
                    <w:tabs>
                      <w:tab w:val="left" w:pos="6330"/>
                    </w:tabs>
                    <w:rPr>
                      <w:sz w:val="24"/>
                      <w:szCs w:val="24"/>
                    </w:rPr>
                  </w:pPr>
                  <w:r w:rsidRPr="001A0F4B">
                    <w:rPr>
                      <w:sz w:val="24"/>
                      <w:szCs w:val="24"/>
                    </w:rPr>
                    <w:tab/>
                  </w:r>
                </w:p>
              </w:tc>
            </w:tr>
          </w:tbl>
          <w:p w14:paraId="64C719A8" w14:textId="77777777" w:rsidR="005358DF" w:rsidRPr="001A0F4B" w:rsidRDefault="00A73E67"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Times New Roman" w:eastAsia="Calibri" w:hAnsi="Times New Roman" w:cs="Times New Roman"/>
                <w:noProof/>
                <w:sz w:val="24"/>
                <w:szCs w:val="24"/>
                <w:lang w:eastAsia="en-GB"/>
              </w:rPr>
              <w:lastRenderedPageBreak/>
              <w:drawing>
                <wp:inline distT="0" distB="0" distL="0" distR="0" wp14:anchorId="62679634" wp14:editId="3AFA2DD2">
                  <wp:extent cx="3752850" cy="2143125"/>
                  <wp:effectExtent l="0" t="0" r="0" b="9525"/>
                  <wp:docPr id="2" name="Picture 1" descr="cid:image001.png@01D38559.AD52B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559.AD52BA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52850" cy="2143125"/>
                          </a:xfrm>
                          <a:prstGeom prst="rect">
                            <a:avLst/>
                          </a:prstGeom>
                          <a:noFill/>
                          <a:ln>
                            <a:noFill/>
                          </a:ln>
                        </pic:spPr>
                      </pic:pic>
                    </a:graphicData>
                  </a:graphic>
                </wp:inline>
              </w:drawing>
            </w:r>
          </w:p>
        </w:tc>
      </w:tr>
    </w:tbl>
    <w:tbl>
      <w:tblPr>
        <w:tblpPr w:leftFromText="180" w:rightFromText="180" w:vertAnchor="text" w:horzAnchor="margin" w:tblpXSpec="center" w:tblpY="253"/>
        <w:tblW w:w="493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16"/>
      </w:tblGrid>
      <w:tr w:rsidR="005358DF" w:rsidRPr="001A0F4B" w14:paraId="0CA8B988" w14:textId="77777777" w:rsidTr="001A0F4B">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1B58B2A"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b/>
                <w:color w:val="000000"/>
                <w:sz w:val="24"/>
                <w:szCs w:val="24"/>
              </w:rPr>
            </w:pPr>
            <w:r w:rsidRPr="001A0F4B">
              <w:rPr>
                <w:rFonts w:ascii="Arial" w:eastAsia="Times New Roman" w:hAnsi="Arial" w:cs="Arial"/>
                <w:b/>
                <w:color w:val="000000"/>
                <w:sz w:val="24"/>
                <w:szCs w:val="24"/>
              </w:rPr>
              <w:lastRenderedPageBreak/>
              <w:t>Corrective action already taken</w:t>
            </w:r>
            <w:r w:rsidRPr="001A0F4B">
              <w:rPr>
                <w:rFonts w:ascii="MPCOEP+Arial,Bold" w:eastAsia="Times New Roman" w:hAnsi="MPCOEP+Arial,Bold" w:cs="MPCOEP+Arial,Bold"/>
                <w:b/>
                <w:color w:val="000000"/>
                <w:sz w:val="24"/>
                <w:szCs w:val="24"/>
              </w:rPr>
              <w:t xml:space="preserve"> </w:t>
            </w:r>
            <w:r w:rsidRPr="001A0F4B">
              <w:rPr>
                <w:rFonts w:ascii="Arial" w:eastAsia="Times New Roman" w:hAnsi="Arial" w:cs="Arial"/>
                <w:b/>
                <w:color w:val="000000"/>
                <w:sz w:val="24"/>
                <w:szCs w:val="24"/>
              </w:rPr>
              <w:t>– Provide details of all steps taken to recover and contain the incident</w:t>
            </w:r>
          </w:p>
        </w:tc>
      </w:tr>
      <w:tr w:rsidR="005358DF" w:rsidRPr="001A0F4B" w14:paraId="1F58F1A5"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FE23FC4" w14:textId="7ACCF47F"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Have the affected individuals been informed (when/how)? If not, advise why not.</w:t>
            </w:r>
          </w:p>
          <w:p w14:paraId="65B5263B" w14:textId="77777777" w:rsidR="005358DF" w:rsidRPr="001A0F4B" w:rsidRDefault="005358DF" w:rsidP="001A0F4B">
            <w:pPr>
              <w:spacing w:after="0" w:line="240" w:lineRule="auto"/>
              <w:ind w:left="360"/>
              <w:contextualSpacing/>
              <w:rPr>
                <w:rFonts w:ascii="Tahoma" w:eastAsia="Times New Roman" w:hAnsi="Tahoma" w:cs="Arial"/>
                <w:sz w:val="24"/>
                <w:szCs w:val="24"/>
                <w:lang w:eastAsia="en-GB"/>
              </w:rPr>
            </w:pPr>
          </w:p>
          <w:p w14:paraId="71889214"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1A0F4B" w14:paraId="7D551A86"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3AFB78" w14:textId="77777777" w:rsidR="005358DF" w:rsidRPr="001A0F4B" w:rsidRDefault="005358DF" w:rsidP="001A0F4B">
            <w:pPr>
              <w:widowControl w:val="0"/>
              <w:autoSpaceDE w:val="0"/>
              <w:autoSpaceDN w:val="0"/>
              <w:adjustRightInd w:val="0"/>
              <w:spacing w:after="0" w:line="240" w:lineRule="auto"/>
              <w:rPr>
                <w:rFonts w:ascii="Tahoma" w:eastAsia="Times New Roman" w:hAnsi="Tahoma" w:cs="Arial"/>
                <w:sz w:val="24"/>
                <w:szCs w:val="24"/>
                <w:lang w:eastAsia="en-GB"/>
              </w:rPr>
            </w:pPr>
            <w:r w:rsidRPr="001A0F4B">
              <w:rPr>
                <w:rFonts w:ascii="MPCOEP+Arial,Bold" w:eastAsia="Times New Roman" w:hAnsi="MPCOEP+Arial,Bold" w:cs="MPCOEP+Arial,Bold"/>
                <w:color w:val="000000"/>
                <w:sz w:val="24"/>
                <w:szCs w:val="24"/>
              </w:rPr>
              <w:t xml:space="preserve">Has this type of incident happened before? </w:t>
            </w:r>
            <w:r w:rsidRPr="001A0F4B">
              <w:rPr>
                <w:rFonts w:ascii="Tahoma" w:eastAsia="Times New Roman" w:hAnsi="Tahoma" w:cs="Arial"/>
                <w:sz w:val="24"/>
                <w:szCs w:val="24"/>
                <w:lang w:eastAsia="en-GB"/>
              </w:rPr>
              <w:t>If so, provide a brief summary of when, who was involved, outcome.</w:t>
            </w:r>
          </w:p>
          <w:p w14:paraId="1BCDEABC" w14:textId="77777777" w:rsidR="005358DF" w:rsidRPr="001A0F4B" w:rsidRDefault="005358DF" w:rsidP="001A0F4B">
            <w:pPr>
              <w:widowControl w:val="0"/>
              <w:autoSpaceDE w:val="0"/>
              <w:autoSpaceDN w:val="0"/>
              <w:adjustRightInd w:val="0"/>
              <w:spacing w:after="0" w:line="240" w:lineRule="auto"/>
              <w:rPr>
                <w:rFonts w:ascii="Tahoma" w:eastAsia="Times New Roman" w:hAnsi="Tahoma" w:cs="Arial"/>
                <w:sz w:val="24"/>
                <w:szCs w:val="24"/>
                <w:lang w:eastAsia="en-GB"/>
              </w:rPr>
            </w:pPr>
          </w:p>
          <w:p w14:paraId="45B2F45B"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1A0F4B" w14:paraId="0DAF9C01" w14:textId="77777777" w:rsidTr="00CA02A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E79438"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What actions have been taken to minimise risk of reoccurrence? E.g. staff training, changes to processes/procedures, changes to system controls etc.</w:t>
            </w:r>
          </w:p>
          <w:p w14:paraId="032E06D5"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7C8CEBB"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1A0F4B" w14:paraId="0E9103C7" w14:textId="77777777" w:rsidTr="001A0F4B">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8BA13F" w14:textId="23CC9603"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1A0F4B">
              <w:rPr>
                <w:rFonts w:ascii="MPCOEP+Arial,Bold" w:eastAsia="Times New Roman" w:hAnsi="MPCOEP+Arial,Bold" w:cs="MPCOEP+Arial,Bold"/>
                <w:color w:val="000000"/>
                <w:sz w:val="24"/>
                <w:szCs w:val="24"/>
              </w:rPr>
              <w:t>Any other actions taken?</w:t>
            </w:r>
            <w:r w:rsidR="008B6ACA" w:rsidRPr="001A0F4B">
              <w:rPr>
                <w:rFonts w:ascii="MPCOEP+Arial,Bold" w:eastAsia="Times New Roman" w:hAnsi="MPCOEP+Arial,Bold" w:cs="MPCOEP+Arial,Bold"/>
                <w:color w:val="000000"/>
                <w:sz w:val="24"/>
                <w:szCs w:val="24"/>
              </w:rPr>
              <w:t xml:space="preserve"> E.g. where the incident involves the loss of IT equipment have IT been informed? Or if the incident involves </w:t>
            </w:r>
            <w:r w:rsidR="00A343DD" w:rsidRPr="001A0F4B">
              <w:rPr>
                <w:rFonts w:ascii="MPCOEP+Arial,Bold" w:eastAsia="Times New Roman" w:hAnsi="MPCOEP+Arial,Bold" w:cs="MPCOEP+Arial,Bold"/>
                <w:color w:val="000000"/>
                <w:sz w:val="24"/>
                <w:szCs w:val="24"/>
              </w:rPr>
              <w:t>social care service u</w:t>
            </w:r>
            <w:r w:rsidR="008B6ACA" w:rsidRPr="001A0F4B">
              <w:rPr>
                <w:rFonts w:ascii="MPCOEP+Arial,Bold" w:eastAsia="Times New Roman" w:hAnsi="MPCOEP+Arial,Bold" w:cs="MPCOEP+Arial,Bold"/>
                <w:color w:val="000000"/>
                <w:sz w:val="24"/>
                <w:szCs w:val="24"/>
              </w:rPr>
              <w:t xml:space="preserve">ser or patient information, have the </w:t>
            </w:r>
            <w:r w:rsidR="004E0DC9" w:rsidRPr="001A0F4B">
              <w:rPr>
                <w:rFonts w:ascii="MPCOEP+Arial,Bold" w:eastAsia="Times New Roman" w:hAnsi="MPCOEP+Arial,Bold" w:cs="MPCOEP+Arial,Bold"/>
                <w:color w:val="000000"/>
                <w:sz w:val="24"/>
                <w:szCs w:val="24"/>
              </w:rPr>
              <w:t>School’s</w:t>
            </w:r>
            <w:r w:rsidR="008B6ACA" w:rsidRPr="001A0F4B">
              <w:rPr>
                <w:rFonts w:ascii="MPCOEP+Arial,Bold" w:eastAsia="Times New Roman" w:hAnsi="MPCOEP+Arial,Bold" w:cs="MPCOEP+Arial,Bold"/>
                <w:color w:val="000000"/>
                <w:sz w:val="24"/>
                <w:szCs w:val="24"/>
              </w:rPr>
              <w:t xml:space="preserve"> </w:t>
            </w:r>
            <w:r w:rsidR="00DB7C16" w:rsidRPr="001A0F4B">
              <w:rPr>
                <w:rFonts w:ascii="MPCOEP+Arial,Bold" w:eastAsia="Times New Roman" w:hAnsi="MPCOEP+Arial,Bold" w:cs="MPCOEP+Arial,Bold"/>
                <w:color w:val="000000"/>
                <w:sz w:val="24"/>
                <w:szCs w:val="24"/>
              </w:rPr>
              <w:t xml:space="preserve">departments been involved? </w:t>
            </w:r>
          </w:p>
          <w:p w14:paraId="4AB5AF26" w14:textId="77777777" w:rsidR="005358DF" w:rsidRPr="001A0F4B" w:rsidRDefault="005358DF" w:rsidP="001A0F4B">
            <w:pPr>
              <w:spacing w:after="0" w:line="240" w:lineRule="auto"/>
              <w:rPr>
                <w:rFonts w:ascii="Calibri" w:eastAsia="Calibri" w:hAnsi="Calibri" w:cs="Times New Roman"/>
                <w:sz w:val="24"/>
                <w:szCs w:val="24"/>
                <w:lang w:eastAsia="en-GB"/>
              </w:rPr>
            </w:pPr>
            <w:r w:rsidRPr="001A0F4B">
              <w:rPr>
                <w:rFonts w:ascii="Calibri" w:eastAsia="Calibri" w:hAnsi="Calibri" w:cs="Times New Roman"/>
                <w:sz w:val="24"/>
                <w:szCs w:val="24"/>
                <w:lang w:eastAsia="en-GB"/>
              </w:rPr>
              <w:t> </w:t>
            </w:r>
          </w:p>
          <w:p w14:paraId="370D26A9" w14:textId="77777777" w:rsidR="005358DF" w:rsidRPr="001A0F4B" w:rsidRDefault="005358DF" w:rsidP="001A0F4B">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1A0F4B" w14:paraId="08444286" w14:textId="77777777" w:rsidTr="001A0F4B">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C4AAFB9"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b/>
                <w:color w:val="000000"/>
                <w:sz w:val="24"/>
                <w:szCs w:val="24"/>
              </w:rPr>
            </w:pPr>
            <w:r w:rsidRPr="001A0F4B">
              <w:rPr>
                <w:rFonts w:ascii="Arial" w:eastAsia="Times New Roman" w:hAnsi="Arial" w:cs="Arial"/>
                <w:b/>
                <w:color w:val="000000"/>
                <w:sz w:val="24"/>
                <w:szCs w:val="24"/>
              </w:rPr>
              <w:lastRenderedPageBreak/>
              <w:t>Further action planned – Provide details of all further actions yet to take place</w:t>
            </w:r>
          </w:p>
        </w:tc>
      </w:tr>
      <w:tr w:rsidR="005358DF" w:rsidRPr="001A0F4B" w14:paraId="171D46C8" w14:textId="77777777" w:rsidTr="00CA02A2">
        <w:tc>
          <w:tcPr>
            <w:tcW w:w="5000" w:type="pct"/>
            <w:tcBorders>
              <w:top w:val="single" w:sz="4" w:space="0" w:color="auto"/>
              <w:left w:val="single" w:sz="4" w:space="0" w:color="auto"/>
              <w:bottom w:val="single" w:sz="4" w:space="0" w:color="auto"/>
              <w:right w:val="single" w:sz="4" w:space="0" w:color="auto"/>
            </w:tcBorders>
            <w:shd w:val="clear" w:color="auto" w:fill="auto"/>
          </w:tcPr>
          <w:p w14:paraId="3DB8BAF6"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b/>
                <w:color w:val="000000"/>
                <w:sz w:val="24"/>
                <w:szCs w:val="24"/>
              </w:rPr>
            </w:pPr>
          </w:p>
          <w:p w14:paraId="72E9569E"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b/>
                <w:color w:val="000000"/>
                <w:sz w:val="24"/>
                <w:szCs w:val="24"/>
              </w:rPr>
            </w:pPr>
          </w:p>
          <w:p w14:paraId="7CACD0C6"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b/>
                <w:color w:val="000000"/>
                <w:sz w:val="24"/>
                <w:szCs w:val="24"/>
              </w:rPr>
            </w:pPr>
          </w:p>
          <w:p w14:paraId="0CD232FF"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b/>
                <w:color w:val="000000"/>
                <w:sz w:val="24"/>
                <w:szCs w:val="24"/>
              </w:rPr>
            </w:pPr>
          </w:p>
          <w:p w14:paraId="76FB05E0" w14:textId="77777777" w:rsidR="005358DF" w:rsidRPr="001A0F4B" w:rsidRDefault="005358DF" w:rsidP="001A0F4B">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5931296B" w14:textId="77777777" w:rsidR="005358DF" w:rsidRPr="001A0F4B" w:rsidRDefault="005358DF" w:rsidP="001A0F4B">
      <w:pPr>
        <w:widowControl w:val="0"/>
        <w:autoSpaceDE w:val="0"/>
        <w:autoSpaceDN w:val="0"/>
        <w:adjustRightInd w:val="0"/>
        <w:spacing w:after="0" w:line="240" w:lineRule="auto"/>
        <w:ind w:left="-567" w:right="329"/>
        <w:rPr>
          <w:rFonts w:ascii="Arial" w:eastAsia="Times New Roman" w:hAnsi="Arial" w:cs="Arial"/>
          <w:sz w:val="24"/>
          <w:szCs w:val="24"/>
        </w:rPr>
      </w:pPr>
    </w:p>
    <w:p w14:paraId="4E0EC1A4" w14:textId="77777777" w:rsidR="00B22267" w:rsidRPr="001A0F4B" w:rsidRDefault="00B22267" w:rsidP="001A0F4B">
      <w:pPr>
        <w:spacing w:after="0" w:line="240" w:lineRule="auto"/>
        <w:ind w:left="-567" w:right="329"/>
        <w:rPr>
          <w:rFonts w:ascii="Arial" w:eastAsia="Times New Roman" w:hAnsi="Arial" w:cs="Arial"/>
          <w:b/>
          <w:sz w:val="24"/>
          <w:szCs w:val="24"/>
          <w:lang w:eastAsia="en-GB"/>
        </w:rPr>
      </w:pPr>
    </w:p>
    <w:p w14:paraId="070D5515" w14:textId="77777777" w:rsidR="005358DF" w:rsidRPr="001A0F4B" w:rsidRDefault="005358DF" w:rsidP="001A0F4B">
      <w:pPr>
        <w:spacing w:after="0" w:line="240" w:lineRule="auto"/>
        <w:ind w:left="-567" w:right="329"/>
        <w:rPr>
          <w:rFonts w:ascii="Arial" w:eastAsia="Times New Roman" w:hAnsi="Arial" w:cs="Arial"/>
          <w:b/>
          <w:sz w:val="24"/>
          <w:szCs w:val="24"/>
          <w:lang w:eastAsia="en-GB"/>
        </w:rPr>
      </w:pPr>
      <w:r w:rsidRPr="001A0F4B">
        <w:rPr>
          <w:rFonts w:ascii="Arial" w:eastAsia="Times New Roman" w:hAnsi="Arial" w:cs="Arial"/>
          <w:b/>
          <w:sz w:val="24"/>
          <w:szCs w:val="24"/>
          <w:lang w:eastAsia="en-GB"/>
        </w:rPr>
        <w:t>If you require further advice in relation to this incident please contact:</w:t>
      </w:r>
    </w:p>
    <w:p w14:paraId="2585AAE1" w14:textId="77777777" w:rsidR="005358DF" w:rsidRPr="001A0F4B" w:rsidRDefault="005358DF" w:rsidP="001A0F4B">
      <w:pPr>
        <w:spacing w:after="0" w:line="240" w:lineRule="auto"/>
        <w:ind w:left="-567" w:right="329"/>
        <w:rPr>
          <w:rFonts w:ascii="Arial" w:eastAsia="Times New Roman" w:hAnsi="Arial" w:cs="Arial"/>
          <w:b/>
          <w:sz w:val="24"/>
          <w:szCs w:val="24"/>
          <w:lang w:eastAsia="en-GB"/>
        </w:rPr>
      </w:pPr>
    </w:p>
    <w:p w14:paraId="13F931C5" w14:textId="77777777" w:rsidR="00E25635" w:rsidRPr="001A0F4B" w:rsidRDefault="005358DF" w:rsidP="001A0F4B">
      <w:pPr>
        <w:spacing w:after="0" w:line="240" w:lineRule="auto"/>
        <w:ind w:left="-567" w:right="329"/>
        <w:rPr>
          <w:rFonts w:ascii="Arial" w:eastAsia="Times New Roman" w:hAnsi="Arial" w:cs="Arial"/>
          <w:b/>
          <w:sz w:val="24"/>
          <w:szCs w:val="24"/>
          <w:lang w:eastAsia="en-GB"/>
        </w:rPr>
      </w:pPr>
      <w:r w:rsidRPr="001A0F4B">
        <w:rPr>
          <w:rFonts w:ascii="Arial" w:eastAsia="Times New Roman" w:hAnsi="Arial" w:cs="Arial"/>
          <w:b/>
          <w:sz w:val="24"/>
          <w:szCs w:val="24"/>
          <w:lang w:eastAsia="en-GB"/>
        </w:rPr>
        <w:t xml:space="preserve">Information Governance Team </w:t>
      </w:r>
    </w:p>
    <w:p w14:paraId="59F708D0" w14:textId="77777777" w:rsidR="00E25635" w:rsidRPr="001A0F4B" w:rsidRDefault="00E25635" w:rsidP="001A0F4B">
      <w:pPr>
        <w:spacing w:after="0" w:line="240" w:lineRule="auto"/>
        <w:ind w:left="-567" w:right="329"/>
        <w:rPr>
          <w:rFonts w:ascii="Arial" w:eastAsia="Times New Roman" w:hAnsi="Arial" w:cs="Arial"/>
          <w:b/>
          <w:sz w:val="24"/>
          <w:szCs w:val="24"/>
          <w:lang w:eastAsia="en-GB"/>
        </w:rPr>
      </w:pPr>
    </w:p>
    <w:p w14:paraId="751A00E1" w14:textId="77777777" w:rsidR="005F0C92" w:rsidRPr="001A0F4B" w:rsidRDefault="005F0C92" w:rsidP="001A0F4B">
      <w:pPr>
        <w:spacing w:after="0" w:line="240" w:lineRule="auto"/>
        <w:ind w:left="-567" w:right="329"/>
        <w:rPr>
          <w:rFonts w:ascii="Arial" w:eastAsia="Times New Roman" w:hAnsi="Arial" w:cs="Arial"/>
          <w:b/>
          <w:sz w:val="24"/>
          <w:szCs w:val="24"/>
          <w:lang w:eastAsia="en-GB"/>
        </w:rPr>
      </w:pPr>
      <w:r w:rsidRPr="001A0F4B">
        <w:rPr>
          <w:rFonts w:ascii="Arial" w:eastAsia="Times New Roman" w:hAnsi="Arial" w:cs="Arial"/>
          <w:sz w:val="24"/>
          <w:szCs w:val="24"/>
          <w:lang w:eastAsia="en-GB"/>
        </w:rPr>
        <w:t xml:space="preserve">School Support inbox - </w:t>
      </w:r>
      <w:hyperlink r:id="rId19" w:history="1">
        <w:r w:rsidR="00EE7F44" w:rsidRPr="001A0F4B">
          <w:rPr>
            <w:rStyle w:val="Hyperlink"/>
            <w:rFonts w:ascii="Arial" w:eastAsia="Times New Roman" w:hAnsi="Arial" w:cs="Arial"/>
            <w:sz w:val="24"/>
            <w:szCs w:val="24"/>
            <w:lang w:eastAsia="en-GB"/>
          </w:rPr>
          <w:t>IGSchoolSupport@stockport.gov.uk</w:t>
        </w:r>
      </w:hyperlink>
      <w:r w:rsidR="00EE7F44" w:rsidRPr="001A0F4B">
        <w:rPr>
          <w:rFonts w:ascii="Arial" w:eastAsia="Times New Roman" w:hAnsi="Arial" w:cs="Arial"/>
          <w:sz w:val="24"/>
          <w:szCs w:val="24"/>
          <w:lang w:eastAsia="en-GB"/>
        </w:rPr>
        <w:t xml:space="preserve"> </w:t>
      </w:r>
    </w:p>
    <w:p w14:paraId="01A0B878" w14:textId="77777777" w:rsidR="005358DF" w:rsidRPr="001A0F4B" w:rsidRDefault="005F0C92" w:rsidP="001A0F4B">
      <w:pPr>
        <w:spacing w:after="0" w:line="240" w:lineRule="auto"/>
        <w:ind w:left="-567" w:right="329"/>
        <w:rPr>
          <w:rFonts w:ascii="Arial" w:eastAsia="Times New Roman" w:hAnsi="Arial" w:cs="Arial"/>
          <w:sz w:val="24"/>
          <w:szCs w:val="24"/>
          <w:lang w:eastAsia="en-GB"/>
        </w:rPr>
      </w:pPr>
      <w:r w:rsidRPr="001A0F4B">
        <w:rPr>
          <w:rFonts w:ascii="Arial" w:eastAsia="Times New Roman" w:hAnsi="Arial" w:cs="Arial"/>
          <w:sz w:val="24"/>
          <w:szCs w:val="24"/>
          <w:lang w:eastAsia="en-GB"/>
        </w:rPr>
        <w:t xml:space="preserve">Becky Swan – </w:t>
      </w:r>
      <w:hyperlink r:id="rId20" w:history="1">
        <w:r w:rsidRPr="001A0F4B">
          <w:rPr>
            <w:rStyle w:val="Hyperlink"/>
            <w:rFonts w:ascii="Arial" w:eastAsia="Times New Roman" w:hAnsi="Arial" w:cs="Arial"/>
            <w:sz w:val="24"/>
            <w:szCs w:val="24"/>
            <w:lang w:eastAsia="en-GB"/>
          </w:rPr>
          <w:t>Rebecca.swan@stockport.gov.uk</w:t>
        </w:r>
      </w:hyperlink>
    </w:p>
    <w:p w14:paraId="0DD18978" w14:textId="77777777" w:rsidR="005F0C92" w:rsidRPr="001A0F4B" w:rsidRDefault="005F0C92" w:rsidP="001A0F4B">
      <w:pPr>
        <w:spacing w:after="0" w:line="240" w:lineRule="auto"/>
        <w:ind w:left="-567" w:right="329"/>
        <w:rPr>
          <w:rFonts w:ascii="Arial" w:eastAsia="Times New Roman" w:hAnsi="Arial" w:cs="Arial"/>
          <w:sz w:val="24"/>
          <w:szCs w:val="24"/>
          <w:lang w:eastAsia="en-GB"/>
        </w:rPr>
      </w:pPr>
      <w:r w:rsidRPr="001A0F4B">
        <w:rPr>
          <w:rFonts w:ascii="Arial" w:eastAsia="Times New Roman" w:hAnsi="Arial" w:cs="Arial"/>
          <w:sz w:val="24"/>
          <w:szCs w:val="24"/>
          <w:lang w:eastAsia="en-GB"/>
        </w:rPr>
        <w:t xml:space="preserve">Naveed Malik – </w:t>
      </w:r>
      <w:hyperlink r:id="rId21" w:history="1">
        <w:r w:rsidRPr="001A0F4B">
          <w:rPr>
            <w:rStyle w:val="Hyperlink"/>
            <w:rFonts w:ascii="Arial" w:eastAsia="Times New Roman" w:hAnsi="Arial" w:cs="Arial"/>
            <w:sz w:val="24"/>
            <w:szCs w:val="24"/>
            <w:lang w:eastAsia="en-GB"/>
          </w:rPr>
          <w:t>Naveed.malik@stockport.gov.uk</w:t>
        </w:r>
      </w:hyperlink>
    </w:p>
    <w:p w14:paraId="3A938B13" w14:textId="77777777" w:rsidR="005F0C92" w:rsidRPr="001A0F4B" w:rsidRDefault="005F0C92" w:rsidP="001A0F4B">
      <w:pPr>
        <w:spacing w:after="0" w:line="240" w:lineRule="auto"/>
        <w:ind w:left="-567" w:right="329"/>
        <w:rPr>
          <w:rFonts w:ascii="Arial" w:eastAsia="Times New Roman" w:hAnsi="Arial" w:cs="Arial"/>
          <w:sz w:val="24"/>
          <w:szCs w:val="24"/>
          <w:lang w:eastAsia="en-GB"/>
        </w:rPr>
      </w:pPr>
    </w:p>
    <w:p w14:paraId="494B2C02" w14:textId="77777777" w:rsidR="005358DF" w:rsidRPr="001A0F4B" w:rsidRDefault="005358DF" w:rsidP="001A0F4B">
      <w:pPr>
        <w:spacing w:after="0" w:line="240" w:lineRule="auto"/>
        <w:ind w:left="-567" w:right="329"/>
        <w:rPr>
          <w:rFonts w:ascii="Arial" w:eastAsia="Times New Roman" w:hAnsi="Arial" w:cs="Arial"/>
          <w:sz w:val="24"/>
          <w:szCs w:val="24"/>
          <w:lang w:eastAsia="en-GB"/>
        </w:rPr>
      </w:pPr>
      <w:r w:rsidRPr="001A0F4B">
        <w:rPr>
          <w:rFonts w:ascii="Arial" w:eastAsia="Times New Roman" w:hAnsi="Arial" w:cs="Arial"/>
          <w:b/>
          <w:sz w:val="24"/>
          <w:szCs w:val="24"/>
          <w:lang w:eastAsia="en-GB"/>
        </w:rPr>
        <w:t>E-mail the completed form to</w:t>
      </w:r>
      <w:r w:rsidRPr="001A0F4B">
        <w:rPr>
          <w:rFonts w:ascii="Arial" w:eastAsia="Times New Roman" w:hAnsi="Arial" w:cs="Arial"/>
          <w:sz w:val="24"/>
          <w:szCs w:val="24"/>
          <w:lang w:eastAsia="en-GB"/>
        </w:rPr>
        <w:t xml:space="preserve">: </w:t>
      </w:r>
    </w:p>
    <w:p w14:paraId="63E431A0" w14:textId="77777777" w:rsidR="005358DF" w:rsidRPr="001A0F4B" w:rsidRDefault="005358DF" w:rsidP="001A0F4B">
      <w:pPr>
        <w:spacing w:after="0" w:line="240" w:lineRule="auto"/>
        <w:ind w:left="-567" w:right="329"/>
        <w:rPr>
          <w:rFonts w:ascii="Arial" w:eastAsia="Times New Roman" w:hAnsi="Arial" w:cs="Arial"/>
          <w:sz w:val="24"/>
          <w:szCs w:val="24"/>
          <w:lang w:eastAsia="en-GB"/>
        </w:rPr>
      </w:pPr>
    </w:p>
    <w:p w14:paraId="4450AC5A" w14:textId="77777777" w:rsidR="00C1547B" w:rsidRPr="001A0F4B" w:rsidRDefault="005F0C92" w:rsidP="001A0F4B">
      <w:pPr>
        <w:spacing w:after="0" w:line="240" w:lineRule="auto"/>
        <w:ind w:left="-567" w:right="329"/>
        <w:rPr>
          <w:rFonts w:ascii="Arial" w:eastAsia="Times New Roman" w:hAnsi="Arial" w:cs="Arial"/>
          <w:b/>
          <w:i/>
          <w:sz w:val="24"/>
          <w:szCs w:val="24"/>
          <w:lang w:eastAsia="en-GB"/>
        </w:rPr>
      </w:pPr>
      <w:r w:rsidRPr="001A0F4B">
        <w:rPr>
          <w:rFonts w:ascii="Arial" w:eastAsia="Times New Roman" w:hAnsi="Arial" w:cs="Arial"/>
          <w:sz w:val="24"/>
          <w:szCs w:val="24"/>
          <w:lang w:eastAsia="en-GB"/>
        </w:rPr>
        <w:t xml:space="preserve">School Support inbox - </w:t>
      </w:r>
      <w:hyperlink r:id="rId22" w:history="1">
        <w:r w:rsidR="00EE7F44" w:rsidRPr="001A0F4B">
          <w:rPr>
            <w:rStyle w:val="Hyperlink"/>
            <w:rFonts w:ascii="Arial" w:eastAsia="Times New Roman" w:hAnsi="Arial" w:cs="Arial"/>
            <w:sz w:val="24"/>
            <w:szCs w:val="24"/>
            <w:lang w:eastAsia="en-GB"/>
          </w:rPr>
          <w:t>IGSchoolSupport@stockport.gov.uk</w:t>
        </w:r>
      </w:hyperlink>
      <w:r w:rsidR="00EE7F44" w:rsidRPr="001A0F4B">
        <w:rPr>
          <w:rFonts w:ascii="Arial" w:eastAsia="Times New Roman" w:hAnsi="Arial" w:cs="Arial"/>
          <w:sz w:val="24"/>
          <w:szCs w:val="24"/>
          <w:lang w:eastAsia="en-GB"/>
        </w:rPr>
        <w:t xml:space="preserve"> </w:t>
      </w:r>
    </w:p>
    <w:p w14:paraId="65F0E1BE" w14:textId="77777777" w:rsidR="00C1547B" w:rsidRPr="001A0F4B" w:rsidRDefault="00C1547B" w:rsidP="001A0F4B">
      <w:pPr>
        <w:spacing w:after="0" w:line="240" w:lineRule="auto"/>
        <w:rPr>
          <w:rFonts w:ascii="Arial" w:eastAsia="Times New Roman" w:hAnsi="Arial" w:cs="Arial"/>
          <w:b/>
          <w:i/>
          <w:sz w:val="24"/>
          <w:szCs w:val="24"/>
          <w:lang w:eastAsia="en-GB"/>
        </w:rPr>
      </w:pPr>
    </w:p>
    <w:p w14:paraId="65112930" w14:textId="7AA3BDE3" w:rsidR="00C1547B" w:rsidRDefault="00C1547B" w:rsidP="001A0F4B">
      <w:pPr>
        <w:spacing w:after="0" w:line="240" w:lineRule="auto"/>
        <w:rPr>
          <w:rFonts w:ascii="Arial" w:eastAsia="Times New Roman" w:hAnsi="Arial" w:cs="Arial"/>
          <w:b/>
          <w:i/>
          <w:sz w:val="24"/>
          <w:szCs w:val="24"/>
          <w:lang w:eastAsia="en-GB"/>
        </w:rPr>
      </w:pPr>
    </w:p>
    <w:p w14:paraId="76B8B4A2" w14:textId="26F69EC4" w:rsidR="001A0F4B" w:rsidRDefault="001A0F4B" w:rsidP="001A0F4B">
      <w:pPr>
        <w:spacing w:after="0" w:line="240" w:lineRule="auto"/>
        <w:rPr>
          <w:rFonts w:ascii="Arial" w:eastAsia="Times New Roman" w:hAnsi="Arial" w:cs="Arial"/>
          <w:b/>
          <w:i/>
          <w:sz w:val="24"/>
          <w:szCs w:val="24"/>
          <w:lang w:eastAsia="en-GB"/>
        </w:rPr>
      </w:pPr>
    </w:p>
    <w:p w14:paraId="5E359F0A" w14:textId="4A233AAB" w:rsidR="001A0F4B" w:rsidRDefault="001A0F4B" w:rsidP="001A0F4B">
      <w:pPr>
        <w:spacing w:after="0" w:line="240" w:lineRule="auto"/>
        <w:rPr>
          <w:rFonts w:ascii="Arial" w:eastAsia="Times New Roman" w:hAnsi="Arial" w:cs="Arial"/>
          <w:b/>
          <w:i/>
          <w:sz w:val="24"/>
          <w:szCs w:val="24"/>
          <w:lang w:eastAsia="en-GB"/>
        </w:rPr>
      </w:pPr>
    </w:p>
    <w:p w14:paraId="448E8B83" w14:textId="2B8AEED1" w:rsidR="001A0F4B" w:rsidRDefault="001A0F4B" w:rsidP="001A0F4B">
      <w:pPr>
        <w:spacing w:after="0" w:line="240" w:lineRule="auto"/>
        <w:rPr>
          <w:rFonts w:ascii="Arial" w:eastAsia="Times New Roman" w:hAnsi="Arial" w:cs="Arial"/>
          <w:b/>
          <w:i/>
          <w:sz w:val="24"/>
          <w:szCs w:val="24"/>
          <w:lang w:eastAsia="en-GB"/>
        </w:rPr>
      </w:pPr>
    </w:p>
    <w:p w14:paraId="0BF893AF" w14:textId="5A464630" w:rsidR="001A0F4B" w:rsidRDefault="001A0F4B" w:rsidP="001A0F4B">
      <w:pPr>
        <w:spacing w:after="0" w:line="240" w:lineRule="auto"/>
        <w:rPr>
          <w:rFonts w:ascii="Arial" w:eastAsia="Times New Roman" w:hAnsi="Arial" w:cs="Arial"/>
          <w:b/>
          <w:i/>
          <w:sz w:val="24"/>
          <w:szCs w:val="24"/>
          <w:lang w:eastAsia="en-GB"/>
        </w:rPr>
      </w:pPr>
    </w:p>
    <w:p w14:paraId="54FF8052" w14:textId="68EA9E4E" w:rsidR="001A0F4B" w:rsidRDefault="001A0F4B" w:rsidP="001A0F4B">
      <w:pPr>
        <w:spacing w:after="0" w:line="240" w:lineRule="auto"/>
        <w:rPr>
          <w:rFonts w:ascii="Arial" w:eastAsia="Times New Roman" w:hAnsi="Arial" w:cs="Arial"/>
          <w:b/>
          <w:i/>
          <w:sz w:val="24"/>
          <w:szCs w:val="24"/>
          <w:lang w:eastAsia="en-GB"/>
        </w:rPr>
      </w:pPr>
    </w:p>
    <w:p w14:paraId="0BC81259" w14:textId="1574850D" w:rsidR="001A0F4B" w:rsidRDefault="001A0F4B" w:rsidP="001A0F4B">
      <w:pPr>
        <w:spacing w:after="0" w:line="240" w:lineRule="auto"/>
        <w:rPr>
          <w:rFonts w:ascii="Arial" w:eastAsia="Times New Roman" w:hAnsi="Arial" w:cs="Arial"/>
          <w:b/>
          <w:i/>
          <w:sz w:val="24"/>
          <w:szCs w:val="24"/>
          <w:lang w:eastAsia="en-GB"/>
        </w:rPr>
      </w:pPr>
    </w:p>
    <w:p w14:paraId="3220F759" w14:textId="35BDF0F1" w:rsidR="001A0F4B" w:rsidRDefault="001A0F4B" w:rsidP="001A0F4B">
      <w:pPr>
        <w:spacing w:after="0" w:line="240" w:lineRule="auto"/>
        <w:rPr>
          <w:rFonts w:ascii="Arial" w:eastAsia="Times New Roman" w:hAnsi="Arial" w:cs="Arial"/>
          <w:b/>
          <w:i/>
          <w:sz w:val="24"/>
          <w:szCs w:val="24"/>
          <w:lang w:eastAsia="en-GB"/>
        </w:rPr>
      </w:pPr>
    </w:p>
    <w:p w14:paraId="52D11EB3" w14:textId="3B938801" w:rsidR="001A0F4B" w:rsidRDefault="001A0F4B" w:rsidP="001A0F4B">
      <w:pPr>
        <w:spacing w:after="0" w:line="240" w:lineRule="auto"/>
        <w:rPr>
          <w:rFonts w:ascii="Arial" w:eastAsia="Times New Roman" w:hAnsi="Arial" w:cs="Arial"/>
          <w:b/>
          <w:i/>
          <w:sz w:val="24"/>
          <w:szCs w:val="24"/>
          <w:lang w:eastAsia="en-GB"/>
        </w:rPr>
      </w:pPr>
    </w:p>
    <w:p w14:paraId="25D55313" w14:textId="03E0C909" w:rsidR="001A0F4B" w:rsidRDefault="001A0F4B" w:rsidP="001A0F4B">
      <w:pPr>
        <w:spacing w:after="0" w:line="240" w:lineRule="auto"/>
        <w:rPr>
          <w:rFonts w:ascii="Arial" w:eastAsia="Times New Roman" w:hAnsi="Arial" w:cs="Arial"/>
          <w:b/>
          <w:i/>
          <w:sz w:val="24"/>
          <w:szCs w:val="24"/>
          <w:lang w:eastAsia="en-GB"/>
        </w:rPr>
      </w:pPr>
    </w:p>
    <w:p w14:paraId="618D1C89" w14:textId="7D8C8B6F" w:rsidR="001A0F4B" w:rsidRDefault="001A0F4B" w:rsidP="001A0F4B">
      <w:pPr>
        <w:spacing w:after="0" w:line="240" w:lineRule="auto"/>
        <w:rPr>
          <w:rFonts w:ascii="Arial" w:eastAsia="Times New Roman" w:hAnsi="Arial" w:cs="Arial"/>
          <w:b/>
          <w:i/>
          <w:sz w:val="24"/>
          <w:szCs w:val="24"/>
          <w:lang w:eastAsia="en-GB"/>
        </w:rPr>
      </w:pPr>
    </w:p>
    <w:p w14:paraId="13CE0F19" w14:textId="6325E99A" w:rsidR="001A0F4B" w:rsidRDefault="001A0F4B" w:rsidP="001A0F4B">
      <w:pPr>
        <w:spacing w:after="0" w:line="240" w:lineRule="auto"/>
        <w:rPr>
          <w:rFonts w:ascii="Arial" w:eastAsia="Times New Roman" w:hAnsi="Arial" w:cs="Arial"/>
          <w:b/>
          <w:i/>
          <w:sz w:val="24"/>
          <w:szCs w:val="24"/>
          <w:lang w:eastAsia="en-GB"/>
        </w:rPr>
      </w:pPr>
    </w:p>
    <w:p w14:paraId="407FA9A3" w14:textId="7C9BB33E" w:rsidR="001A0F4B" w:rsidRDefault="001A0F4B" w:rsidP="001A0F4B">
      <w:pPr>
        <w:spacing w:after="0" w:line="240" w:lineRule="auto"/>
        <w:rPr>
          <w:rFonts w:ascii="Arial" w:eastAsia="Times New Roman" w:hAnsi="Arial" w:cs="Arial"/>
          <w:b/>
          <w:i/>
          <w:sz w:val="24"/>
          <w:szCs w:val="24"/>
          <w:lang w:eastAsia="en-GB"/>
        </w:rPr>
      </w:pPr>
    </w:p>
    <w:p w14:paraId="7C385A57" w14:textId="18EEAF86" w:rsidR="001A0F4B" w:rsidRDefault="001A0F4B" w:rsidP="001A0F4B">
      <w:pPr>
        <w:spacing w:after="0" w:line="240" w:lineRule="auto"/>
        <w:rPr>
          <w:rFonts w:ascii="Arial" w:eastAsia="Times New Roman" w:hAnsi="Arial" w:cs="Arial"/>
          <w:b/>
          <w:i/>
          <w:sz w:val="24"/>
          <w:szCs w:val="24"/>
          <w:lang w:eastAsia="en-GB"/>
        </w:rPr>
      </w:pPr>
    </w:p>
    <w:p w14:paraId="17D05B29" w14:textId="2F45DF34" w:rsidR="001A0F4B" w:rsidRDefault="001A0F4B" w:rsidP="001A0F4B">
      <w:pPr>
        <w:spacing w:after="0" w:line="240" w:lineRule="auto"/>
        <w:rPr>
          <w:rFonts w:ascii="Arial" w:eastAsia="Times New Roman" w:hAnsi="Arial" w:cs="Arial"/>
          <w:b/>
          <w:i/>
          <w:sz w:val="24"/>
          <w:szCs w:val="24"/>
          <w:lang w:eastAsia="en-GB"/>
        </w:rPr>
      </w:pPr>
    </w:p>
    <w:p w14:paraId="2690A748" w14:textId="166E4362" w:rsidR="001A0F4B" w:rsidRDefault="001A0F4B" w:rsidP="001A0F4B">
      <w:pPr>
        <w:spacing w:after="0" w:line="240" w:lineRule="auto"/>
        <w:rPr>
          <w:rFonts w:ascii="Arial" w:eastAsia="Times New Roman" w:hAnsi="Arial" w:cs="Arial"/>
          <w:b/>
          <w:i/>
          <w:sz w:val="24"/>
          <w:szCs w:val="24"/>
          <w:lang w:eastAsia="en-GB"/>
        </w:rPr>
      </w:pPr>
    </w:p>
    <w:p w14:paraId="1F1BD25B" w14:textId="0961B90A" w:rsidR="001A0F4B" w:rsidRDefault="001A0F4B" w:rsidP="001A0F4B">
      <w:pPr>
        <w:spacing w:after="0" w:line="240" w:lineRule="auto"/>
        <w:rPr>
          <w:rFonts w:ascii="Arial" w:eastAsia="Times New Roman" w:hAnsi="Arial" w:cs="Arial"/>
          <w:b/>
          <w:i/>
          <w:sz w:val="24"/>
          <w:szCs w:val="24"/>
          <w:lang w:eastAsia="en-GB"/>
        </w:rPr>
      </w:pPr>
    </w:p>
    <w:p w14:paraId="05046F28" w14:textId="1628FFB1" w:rsidR="001A0F4B" w:rsidRDefault="001A0F4B" w:rsidP="001A0F4B">
      <w:pPr>
        <w:spacing w:after="0" w:line="240" w:lineRule="auto"/>
        <w:rPr>
          <w:rFonts w:ascii="Arial" w:eastAsia="Times New Roman" w:hAnsi="Arial" w:cs="Arial"/>
          <w:b/>
          <w:i/>
          <w:sz w:val="24"/>
          <w:szCs w:val="24"/>
          <w:lang w:eastAsia="en-GB"/>
        </w:rPr>
      </w:pPr>
    </w:p>
    <w:p w14:paraId="3DE5D895" w14:textId="35B29735" w:rsidR="001A0F4B" w:rsidRDefault="001A0F4B" w:rsidP="001A0F4B">
      <w:pPr>
        <w:spacing w:after="0" w:line="240" w:lineRule="auto"/>
        <w:rPr>
          <w:rFonts w:ascii="Arial" w:eastAsia="Times New Roman" w:hAnsi="Arial" w:cs="Arial"/>
          <w:b/>
          <w:i/>
          <w:sz w:val="24"/>
          <w:szCs w:val="24"/>
          <w:lang w:eastAsia="en-GB"/>
        </w:rPr>
      </w:pPr>
    </w:p>
    <w:p w14:paraId="1F5FA63F" w14:textId="33797822" w:rsidR="001A0F4B" w:rsidRDefault="001A0F4B" w:rsidP="001A0F4B">
      <w:pPr>
        <w:spacing w:after="0" w:line="240" w:lineRule="auto"/>
        <w:rPr>
          <w:rFonts w:ascii="Arial" w:eastAsia="Times New Roman" w:hAnsi="Arial" w:cs="Arial"/>
          <w:b/>
          <w:i/>
          <w:sz w:val="24"/>
          <w:szCs w:val="24"/>
          <w:lang w:eastAsia="en-GB"/>
        </w:rPr>
      </w:pPr>
    </w:p>
    <w:p w14:paraId="5602817F" w14:textId="392EDA7A" w:rsidR="001A0F4B" w:rsidRDefault="001A0F4B" w:rsidP="001A0F4B">
      <w:pPr>
        <w:spacing w:after="0" w:line="240" w:lineRule="auto"/>
        <w:rPr>
          <w:rFonts w:ascii="Arial" w:eastAsia="Times New Roman" w:hAnsi="Arial" w:cs="Arial"/>
          <w:b/>
          <w:i/>
          <w:sz w:val="24"/>
          <w:szCs w:val="24"/>
          <w:lang w:eastAsia="en-GB"/>
        </w:rPr>
      </w:pPr>
    </w:p>
    <w:p w14:paraId="55803F07" w14:textId="33FEDF0A" w:rsidR="001A0F4B" w:rsidRDefault="001A0F4B" w:rsidP="001A0F4B">
      <w:pPr>
        <w:spacing w:after="0" w:line="240" w:lineRule="auto"/>
        <w:rPr>
          <w:rFonts w:ascii="Arial" w:eastAsia="Times New Roman" w:hAnsi="Arial" w:cs="Arial"/>
          <w:b/>
          <w:i/>
          <w:sz w:val="24"/>
          <w:szCs w:val="24"/>
          <w:lang w:eastAsia="en-GB"/>
        </w:rPr>
      </w:pPr>
    </w:p>
    <w:p w14:paraId="53BF40E6" w14:textId="6B298F38" w:rsidR="001A0F4B" w:rsidRDefault="001A0F4B" w:rsidP="001A0F4B">
      <w:pPr>
        <w:spacing w:after="0" w:line="240" w:lineRule="auto"/>
        <w:rPr>
          <w:rFonts w:ascii="Arial" w:eastAsia="Times New Roman" w:hAnsi="Arial" w:cs="Arial"/>
          <w:b/>
          <w:i/>
          <w:sz w:val="24"/>
          <w:szCs w:val="24"/>
          <w:lang w:eastAsia="en-GB"/>
        </w:rPr>
      </w:pPr>
    </w:p>
    <w:p w14:paraId="3468451D" w14:textId="1F30476C" w:rsidR="001A0F4B" w:rsidRDefault="001A0F4B" w:rsidP="001A0F4B">
      <w:pPr>
        <w:spacing w:after="0" w:line="240" w:lineRule="auto"/>
        <w:rPr>
          <w:rFonts w:ascii="Arial" w:eastAsia="Times New Roman" w:hAnsi="Arial" w:cs="Arial"/>
          <w:b/>
          <w:i/>
          <w:sz w:val="24"/>
          <w:szCs w:val="24"/>
          <w:lang w:eastAsia="en-GB"/>
        </w:rPr>
      </w:pPr>
    </w:p>
    <w:p w14:paraId="1A30C491" w14:textId="5BF1A958" w:rsidR="001A0F4B" w:rsidRDefault="001A0F4B" w:rsidP="001A0F4B">
      <w:pPr>
        <w:spacing w:after="0" w:line="240" w:lineRule="auto"/>
        <w:rPr>
          <w:rFonts w:ascii="Arial" w:eastAsia="Times New Roman" w:hAnsi="Arial" w:cs="Arial"/>
          <w:b/>
          <w:i/>
          <w:sz w:val="24"/>
          <w:szCs w:val="24"/>
          <w:lang w:eastAsia="en-GB"/>
        </w:rPr>
      </w:pPr>
    </w:p>
    <w:p w14:paraId="60FA776C" w14:textId="03C45E01" w:rsidR="001A0F4B" w:rsidRDefault="001A0F4B" w:rsidP="001A0F4B">
      <w:pPr>
        <w:spacing w:after="0" w:line="240" w:lineRule="auto"/>
        <w:rPr>
          <w:rFonts w:ascii="Arial" w:eastAsia="Times New Roman" w:hAnsi="Arial" w:cs="Arial"/>
          <w:b/>
          <w:i/>
          <w:sz w:val="24"/>
          <w:szCs w:val="24"/>
          <w:lang w:eastAsia="en-GB"/>
        </w:rPr>
      </w:pPr>
    </w:p>
    <w:p w14:paraId="1F56F1D4" w14:textId="77777777" w:rsidR="001A0F4B" w:rsidRPr="001A0F4B" w:rsidRDefault="001A0F4B" w:rsidP="001A0F4B">
      <w:pPr>
        <w:spacing w:after="0" w:line="240" w:lineRule="auto"/>
        <w:rPr>
          <w:rFonts w:ascii="Arial" w:eastAsia="Times New Roman" w:hAnsi="Arial" w:cs="Arial"/>
          <w:b/>
          <w:i/>
          <w:sz w:val="24"/>
          <w:szCs w:val="24"/>
          <w:lang w:eastAsia="en-GB"/>
        </w:rPr>
      </w:pPr>
    </w:p>
    <w:p w14:paraId="5E65F73E" w14:textId="77777777" w:rsidR="00C1547B" w:rsidRPr="001A0F4B" w:rsidRDefault="00C1547B" w:rsidP="001A0F4B">
      <w:pPr>
        <w:spacing w:after="0" w:line="240" w:lineRule="auto"/>
        <w:rPr>
          <w:rFonts w:ascii="Arial" w:eastAsia="Times New Roman" w:hAnsi="Arial" w:cs="Arial"/>
          <w:b/>
          <w:i/>
          <w:sz w:val="24"/>
          <w:szCs w:val="24"/>
          <w:lang w:eastAsia="en-GB"/>
        </w:rPr>
      </w:pPr>
    </w:p>
    <w:p w14:paraId="08CAF971" w14:textId="77777777" w:rsidR="00653149" w:rsidRPr="001A0F4B" w:rsidRDefault="00653149" w:rsidP="001A0F4B">
      <w:pPr>
        <w:rPr>
          <w:rFonts w:ascii="Arial" w:eastAsia="Times New Roman" w:hAnsi="Arial" w:cs="Arial"/>
          <w:b/>
          <w:i/>
          <w:sz w:val="24"/>
          <w:szCs w:val="24"/>
          <w:lang w:eastAsia="en-GB"/>
        </w:rPr>
      </w:pPr>
    </w:p>
    <w:p w14:paraId="6DD01773" w14:textId="77777777" w:rsidR="004E0DC9" w:rsidRPr="001A0F4B" w:rsidRDefault="004E0DC9" w:rsidP="001A0F4B">
      <w:pPr>
        <w:rPr>
          <w:rFonts w:ascii="Calibri" w:eastAsia="Calibri" w:hAnsi="Calibri" w:cs="Times New Roman"/>
          <w:sz w:val="24"/>
          <w:szCs w:val="24"/>
          <w:u w:val="single"/>
        </w:rPr>
      </w:pPr>
      <w:r w:rsidRPr="001A0F4B">
        <w:rPr>
          <w:rFonts w:ascii="Arial" w:eastAsia="Times New Roman" w:hAnsi="Arial" w:cs="Arial"/>
          <w:b/>
          <w:sz w:val="24"/>
          <w:szCs w:val="24"/>
          <w:u w:val="single"/>
          <w:lang w:eastAsia="en-GB"/>
        </w:rPr>
        <w:lastRenderedPageBreak/>
        <w:t>Appendix 2</w:t>
      </w:r>
    </w:p>
    <w:p w14:paraId="632087D8" w14:textId="77777777" w:rsidR="004E0DC9" w:rsidRPr="001A0F4B" w:rsidRDefault="004E0DC9" w:rsidP="001A0F4B">
      <w:pPr>
        <w:rPr>
          <w:rFonts w:ascii="Arial" w:eastAsia="Calibri" w:hAnsi="Arial" w:cs="Arial"/>
          <w:b/>
          <w:sz w:val="24"/>
          <w:szCs w:val="24"/>
        </w:rPr>
      </w:pPr>
      <w:r w:rsidRPr="001A0F4B">
        <w:rPr>
          <w:rFonts w:ascii="Arial" w:eastAsia="Calibri" w:hAnsi="Arial" w:cs="Arial"/>
          <w:b/>
          <w:sz w:val="24"/>
          <w:szCs w:val="24"/>
        </w:rPr>
        <w:t>Severity Table</w:t>
      </w:r>
    </w:p>
    <w:p w14:paraId="7208470D" w14:textId="77777777" w:rsidR="004E0DC9" w:rsidRPr="001A0F4B" w:rsidRDefault="004E0DC9" w:rsidP="001A0F4B">
      <w:pPr>
        <w:spacing w:after="200" w:line="276" w:lineRule="auto"/>
        <w:ind w:left="360"/>
        <w:rPr>
          <w:rFonts w:ascii="Arial" w:eastAsia="Calibri" w:hAnsi="Arial" w:cs="Arial"/>
          <w:sz w:val="24"/>
          <w:szCs w:val="24"/>
        </w:rPr>
      </w:pPr>
      <w:r w:rsidRPr="001A0F4B">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0" w:type="auto"/>
        <w:tblLook w:val="04A0" w:firstRow="1" w:lastRow="0" w:firstColumn="1" w:lastColumn="0" w:noHBand="0" w:noVBand="1"/>
      </w:tblPr>
      <w:tblGrid>
        <w:gridCol w:w="4462"/>
        <w:gridCol w:w="2632"/>
        <w:gridCol w:w="2148"/>
      </w:tblGrid>
      <w:tr w:rsidR="004E0DC9" w:rsidRPr="001A0F4B" w14:paraId="731B5A76" w14:textId="77777777" w:rsidTr="001A0F4B">
        <w:tc>
          <w:tcPr>
            <w:tcW w:w="4678" w:type="dxa"/>
            <w:shd w:val="clear" w:color="auto" w:fill="A8D08D" w:themeFill="accent6" w:themeFillTint="99"/>
          </w:tcPr>
          <w:p w14:paraId="429AB8E8" w14:textId="77777777" w:rsidR="004E0DC9" w:rsidRPr="001A0F4B" w:rsidRDefault="004E0DC9" w:rsidP="001A0F4B">
            <w:pPr>
              <w:ind w:left="34"/>
              <w:rPr>
                <w:rFonts w:ascii="Arial" w:eastAsia="Calibri" w:hAnsi="Arial" w:cs="Times New Roman"/>
                <w:b/>
                <w:sz w:val="24"/>
                <w:szCs w:val="24"/>
              </w:rPr>
            </w:pPr>
            <w:r w:rsidRPr="001A0F4B">
              <w:rPr>
                <w:rFonts w:ascii="Arial" w:eastAsia="Calibri" w:hAnsi="Arial" w:cs="Times New Roman"/>
                <w:b/>
                <w:sz w:val="24"/>
                <w:szCs w:val="24"/>
              </w:rPr>
              <w:t>Incident Type</w:t>
            </w:r>
          </w:p>
          <w:p w14:paraId="44B4676F" w14:textId="77777777" w:rsidR="004E0DC9" w:rsidRPr="001A0F4B" w:rsidRDefault="004E0DC9" w:rsidP="001A0F4B">
            <w:pPr>
              <w:ind w:left="34"/>
              <w:rPr>
                <w:rFonts w:ascii="Arial" w:eastAsia="Calibri" w:hAnsi="Arial" w:cs="Times New Roman"/>
                <w:sz w:val="24"/>
                <w:szCs w:val="24"/>
              </w:rPr>
            </w:pPr>
          </w:p>
        </w:tc>
        <w:tc>
          <w:tcPr>
            <w:tcW w:w="2552" w:type="dxa"/>
            <w:shd w:val="clear" w:color="auto" w:fill="A8D08D" w:themeFill="accent6" w:themeFillTint="99"/>
          </w:tcPr>
          <w:p w14:paraId="57F0EE48" w14:textId="77777777" w:rsidR="004E0DC9" w:rsidRPr="001A0F4B" w:rsidRDefault="004E0DC9" w:rsidP="001A0F4B">
            <w:pPr>
              <w:ind w:left="-12"/>
              <w:rPr>
                <w:rFonts w:ascii="Arial" w:eastAsia="Calibri" w:hAnsi="Arial" w:cs="Times New Roman"/>
                <w:b/>
                <w:sz w:val="24"/>
                <w:szCs w:val="24"/>
              </w:rPr>
            </w:pPr>
            <w:r w:rsidRPr="001A0F4B">
              <w:rPr>
                <w:rFonts w:ascii="Arial" w:eastAsia="Calibri" w:hAnsi="Arial" w:cs="Times New Roman"/>
                <w:b/>
                <w:sz w:val="24"/>
                <w:szCs w:val="24"/>
              </w:rPr>
              <w:t xml:space="preserve">Breach of </w:t>
            </w:r>
            <w:r w:rsidRPr="001A0F4B">
              <w:rPr>
                <w:rFonts w:ascii="Arial" w:eastAsia="Calibri" w:hAnsi="Arial" w:cs="Times New Roman"/>
                <w:sz w:val="24"/>
                <w:szCs w:val="24"/>
              </w:rPr>
              <w:t>(Confidentiality, Integrity, Availability &amp; Accountability)</w:t>
            </w:r>
          </w:p>
        </w:tc>
        <w:tc>
          <w:tcPr>
            <w:tcW w:w="2234" w:type="dxa"/>
            <w:shd w:val="clear" w:color="auto" w:fill="A8D08D" w:themeFill="accent6" w:themeFillTint="99"/>
          </w:tcPr>
          <w:p w14:paraId="50F21BA5" w14:textId="77777777" w:rsidR="004E0DC9" w:rsidRPr="001A0F4B" w:rsidRDefault="004E0DC9" w:rsidP="001A0F4B">
            <w:pPr>
              <w:rPr>
                <w:rFonts w:ascii="Arial" w:eastAsia="Calibri" w:hAnsi="Arial" w:cs="Times New Roman"/>
                <w:b/>
                <w:sz w:val="24"/>
                <w:szCs w:val="24"/>
              </w:rPr>
            </w:pPr>
            <w:r w:rsidRPr="001A0F4B">
              <w:rPr>
                <w:rFonts w:ascii="Arial" w:eastAsia="Calibri" w:hAnsi="Arial" w:cs="Times New Roman"/>
                <w:b/>
                <w:sz w:val="24"/>
                <w:szCs w:val="24"/>
              </w:rPr>
              <w:t xml:space="preserve">Severity </w:t>
            </w:r>
          </w:p>
        </w:tc>
      </w:tr>
      <w:tr w:rsidR="004E0DC9" w:rsidRPr="001A0F4B" w14:paraId="29FA53C9" w14:textId="77777777" w:rsidTr="001A0F4B">
        <w:tc>
          <w:tcPr>
            <w:tcW w:w="4678" w:type="dxa"/>
            <w:tcBorders>
              <w:bottom w:val="single" w:sz="4" w:space="0" w:color="auto"/>
            </w:tcBorders>
          </w:tcPr>
          <w:p w14:paraId="7B6A52AE"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 xml:space="preserve">Unauthorised access to Network/ Systems/ Applications/ Email </w:t>
            </w:r>
          </w:p>
        </w:tc>
        <w:tc>
          <w:tcPr>
            <w:tcW w:w="2552" w:type="dxa"/>
            <w:tcBorders>
              <w:bottom w:val="single" w:sz="4" w:space="0" w:color="auto"/>
            </w:tcBorders>
          </w:tcPr>
          <w:p w14:paraId="38F2DA1E"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Integrity/ Confidentiality/ Availability &amp; Accountability</w:t>
            </w:r>
          </w:p>
        </w:tc>
        <w:tc>
          <w:tcPr>
            <w:tcW w:w="2234" w:type="dxa"/>
            <w:tcBorders>
              <w:bottom w:val="single" w:sz="4" w:space="0" w:color="auto"/>
            </w:tcBorders>
          </w:tcPr>
          <w:p w14:paraId="57A682F2"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Moderate to Major depending on the level of information accessed </w:t>
            </w:r>
          </w:p>
        </w:tc>
      </w:tr>
      <w:tr w:rsidR="004E0DC9" w:rsidRPr="001A0F4B" w14:paraId="305803B5" w14:textId="77777777" w:rsidTr="001A0F4B">
        <w:tc>
          <w:tcPr>
            <w:tcW w:w="4678" w:type="dxa"/>
            <w:shd w:val="clear" w:color="auto" w:fill="A8D08D" w:themeFill="accent6" w:themeFillTint="99"/>
          </w:tcPr>
          <w:p w14:paraId="036CFFA5" w14:textId="77777777" w:rsidR="004E0DC9" w:rsidRPr="001A0F4B" w:rsidRDefault="004E0DC9" w:rsidP="001A0F4B">
            <w:pPr>
              <w:ind w:left="34"/>
              <w:rPr>
                <w:rFonts w:ascii="Arial" w:eastAsia="Calibri" w:hAnsi="Arial" w:cs="Times New Roman"/>
                <w:b/>
                <w:sz w:val="24"/>
                <w:szCs w:val="24"/>
              </w:rPr>
            </w:pPr>
            <w:r w:rsidRPr="001A0F4B">
              <w:rPr>
                <w:rFonts w:ascii="Arial" w:eastAsia="Calibri" w:hAnsi="Arial" w:cs="Times New Roman"/>
                <w:b/>
                <w:sz w:val="24"/>
                <w:szCs w:val="24"/>
              </w:rPr>
              <w:t>Sending information</w:t>
            </w:r>
          </w:p>
        </w:tc>
        <w:tc>
          <w:tcPr>
            <w:tcW w:w="2552" w:type="dxa"/>
            <w:shd w:val="clear" w:color="auto" w:fill="A8D08D" w:themeFill="accent6" w:themeFillTint="99"/>
          </w:tcPr>
          <w:p w14:paraId="07980435" w14:textId="77777777" w:rsidR="004E0DC9" w:rsidRPr="001A0F4B" w:rsidRDefault="004E0DC9" w:rsidP="001A0F4B">
            <w:pPr>
              <w:ind w:left="-12"/>
              <w:rPr>
                <w:rFonts w:ascii="Arial" w:eastAsia="Calibri" w:hAnsi="Arial" w:cs="Times New Roman"/>
                <w:sz w:val="24"/>
                <w:szCs w:val="24"/>
              </w:rPr>
            </w:pPr>
          </w:p>
        </w:tc>
        <w:tc>
          <w:tcPr>
            <w:tcW w:w="2234" w:type="dxa"/>
            <w:shd w:val="clear" w:color="auto" w:fill="A8D08D" w:themeFill="accent6" w:themeFillTint="99"/>
          </w:tcPr>
          <w:p w14:paraId="6DE61F9F" w14:textId="77777777" w:rsidR="004E0DC9" w:rsidRPr="001A0F4B" w:rsidRDefault="004E0DC9" w:rsidP="001A0F4B">
            <w:pPr>
              <w:rPr>
                <w:rFonts w:ascii="Arial" w:eastAsia="Calibri" w:hAnsi="Arial" w:cs="Times New Roman"/>
                <w:sz w:val="20"/>
                <w:szCs w:val="20"/>
              </w:rPr>
            </w:pPr>
          </w:p>
        </w:tc>
      </w:tr>
      <w:tr w:rsidR="004E0DC9" w:rsidRPr="001A0F4B" w14:paraId="6AFCD9EC" w14:textId="77777777" w:rsidTr="004B4D10">
        <w:tc>
          <w:tcPr>
            <w:tcW w:w="4678" w:type="dxa"/>
          </w:tcPr>
          <w:p w14:paraId="3B9314CA"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Information sent to the wrong recipient (internally), disclosing information that is neither confidential not personal</w:t>
            </w:r>
          </w:p>
        </w:tc>
        <w:tc>
          <w:tcPr>
            <w:tcW w:w="2552" w:type="dxa"/>
          </w:tcPr>
          <w:p w14:paraId="149161A7"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Integrity </w:t>
            </w:r>
          </w:p>
        </w:tc>
        <w:tc>
          <w:tcPr>
            <w:tcW w:w="2234" w:type="dxa"/>
          </w:tcPr>
          <w:p w14:paraId="285BF619"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Minor</w:t>
            </w:r>
          </w:p>
        </w:tc>
      </w:tr>
      <w:tr w:rsidR="004E0DC9" w:rsidRPr="001A0F4B" w14:paraId="1CD3BAED" w14:textId="77777777" w:rsidTr="004B4D10">
        <w:tc>
          <w:tcPr>
            <w:tcW w:w="4678" w:type="dxa"/>
          </w:tcPr>
          <w:p w14:paraId="01411F76" w14:textId="32FECE21"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Information sent to various recipients (including external recipients) disclosing non</w:t>
            </w:r>
            <w:r w:rsidR="001A0F4B">
              <w:rPr>
                <w:rFonts w:ascii="Arial" w:eastAsia="Calibri" w:hAnsi="Arial" w:cs="Times New Roman"/>
                <w:sz w:val="24"/>
                <w:szCs w:val="24"/>
              </w:rPr>
              <w:t>-</w:t>
            </w:r>
            <w:r w:rsidRPr="001A0F4B">
              <w:rPr>
                <w:rFonts w:ascii="Arial" w:eastAsia="Calibri" w:hAnsi="Arial" w:cs="Times New Roman"/>
                <w:sz w:val="24"/>
                <w:szCs w:val="24"/>
              </w:rPr>
              <w:t>confidential or non-personal information</w:t>
            </w:r>
          </w:p>
        </w:tc>
        <w:tc>
          <w:tcPr>
            <w:tcW w:w="2552" w:type="dxa"/>
          </w:tcPr>
          <w:p w14:paraId="3A60948F"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Integrity </w:t>
            </w:r>
          </w:p>
        </w:tc>
        <w:tc>
          <w:tcPr>
            <w:tcW w:w="2234" w:type="dxa"/>
          </w:tcPr>
          <w:p w14:paraId="26300F9D"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Moderate </w:t>
            </w:r>
          </w:p>
        </w:tc>
      </w:tr>
      <w:tr w:rsidR="004E0DC9" w:rsidRPr="001A0F4B" w14:paraId="304B59B4" w14:textId="77777777" w:rsidTr="001A0F4B">
        <w:tc>
          <w:tcPr>
            <w:tcW w:w="4678" w:type="dxa"/>
            <w:tcBorders>
              <w:bottom w:val="single" w:sz="4" w:space="0" w:color="auto"/>
            </w:tcBorders>
          </w:tcPr>
          <w:p w14:paraId="01B6D51E"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Information sent to an unauthorised recipient(s) containing confidential and sensitive personal information (whether Internal or External)</w:t>
            </w:r>
          </w:p>
        </w:tc>
        <w:tc>
          <w:tcPr>
            <w:tcW w:w="2552" w:type="dxa"/>
            <w:tcBorders>
              <w:bottom w:val="single" w:sz="4" w:space="0" w:color="auto"/>
            </w:tcBorders>
          </w:tcPr>
          <w:p w14:paraId="5E1A8A28"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Integrity/Confidentiality</w:t>
            </w:r>
          </w:p>
        </w:tc>
        <w:tc>
          <w:tcPr>
            <w:tcW w:w="2234" w:type="dxa"/>
            <w:tcBorders>
              <w:bottom w:val="single" w:sz="4" w:space="0" w:color="auto"/>
            </w:tcBorders>
          </w:tcPr>
          <w:p w14:paraId="3B330B75"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Major </w:t>
            </w:r>
          </w:p>
        </w:tc>
      </w:tr>
      <w:tr w:rsidR="004E0DC9" w:rsidRPr="001A0F4B" w14:paraId="54F35FE7" w14:textId="77777777" w:rsidTr="001A0F4B">
        <w:tc>
          <w:tcPr>
            <w:tcW w:w="4678" w:type="dxa"/>
            <w:shd w:val="clear" w:color="auto" w:fill="A8D08D" w:themeFill="accent6" w:themeFillTint="99"/>
          </w:tcPr>
          <w:p w14:paraId="55BD0BD5" w14:textId="77777777" w:rsidR="004E0DC9" w:rsidRPr="001A0F4B" w:rsidRDefault="004E0DC9" w:rsidP="001A0F4B">
            <w:pPr>
              <w:ind w:left="34"/>
              <w:rPr>
                <w:rFonts w:ascii="Arial" w:eastAsia="Calibri" w:hAnsi="Arial" w:cs="Times New Roman"/>
                <w:b/>
                <w:sz w:val="24"/>
                <w:szCs w:val="24"/>
              </w:rPr>
            </w:pPr>
            <w:r w:rsidRPr="001A0F4B">
              <w:rPr>
                <w:rFonts w:ascii="Arial" w:eastAsia="Calibri" w:hAnsi="Arial" w:cs="Times New Roman"/>
                <w:b/>
                <w:sz w:val="24"/>
                <w:szCs w:val="24"/>
              </w:rPr>
              <w:t xml:space="preserve">Loss of equipment </w:t>
            </w:r>
          </w:p>
        </w:tc>
        <w:tc>
          <w:tcPr>
            <w:tcW w:w="2552" w:type="dxa"/>
            <w:shd w:val="clear" w:color="auto" w:fill="A8D08D" w:themeFill="accent6" w:themeFillTint="99"/>
          </w:tcPr>
          <w:p w14:paraId="507BC21F" w14:textId="77777777" w:rsidR="004E0DC9" w:rsidRPr="001A0F4B" w:rsidRDefault="004E0DC9" w:rsidP="001A0F4B">
            <w:pPr>
              <w:ind w:left="-12"/>
              <w:rPr>
                <w:rFonts w:ascii="Arial" w:eastAsia="Calibri" w:hAnsi="Arial" w:cs="Times New Roman"/>
                <w:b/>
                <w:sz w:val="24"/>
                <w:szCs w:val="24"/>
              </w:rPr>
            </w:pPr>
          </w:p>
        </w:tc>
        <w:tc>
          <w:tcPr>
            <w:tcW w:w="2234" w:type="dxa"/>
            <w:shd w:val="clear" w:color="auto" w:fill="A8D08D" w:themeFill="accent6" w:themeFillTint="99"/>
          </w:tcPr>
          <w:p w14:paraId="36D2EDA3" w14:textId="77777777" w:rsidR="004E0DC9" w:rsidRPr="001A0F4B" w:rsidRDefault="004E0DC9" w:rsidP="001A0F4B">
            <w:pPr>
              <w:rPr>
                <w:rFonts w:ascii="Arial" w:eastAsia="Calibri" w:hAnsi="Arial" w:cs="Times New Roman"/>
                <w:b/>
                <w:sz w:val="20"/>
                <w:szCs w:val="20"/>
              </w:rPr>
            </w:pPr>
          </w:p>
        </w:tc>
      </w:tr>
      <w:tr w:rsidR="004E0DC9" w:rsidRPr="001A0F4B" w14:paraId="3229AD64" w14:textId="77777777" w:rsidTr="004B4D10">
        <w:tc>
          <w:tcPr>
            <w:tcW w:w="4678" w:type="dxa"/>
          </w:tcPr>
          <w:p w14:paraId="17B30B05"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Loss or theft of equipment containing no confidential and/or personal information</w:t>
            </w:r>
          </w:p>
        </w:tc>
        <w:tc>
          <w:tcPr>
            <w:tcW w:w="2552" w:type="dxa"/>
          </w:tcPr>
          <w:p w14:paraId="4ABA7A16"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Availability </w:t>
            </w:r>
          </w:p>
        </w:tc>
        <w:tc>
          <w:tcPr>
            <w:tcW w:w="2234" w:type="dxa"/>
          </w:tcPr>
          <w:p w14:paraId="6EEA6B77"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Minor/ Moderate </w:t>
            </w:r>
          </w:p>
        </w:tc>
      </w:tr>
      <w:tr w:rsidR="004E0DC9" w:rsidRPr="001A0F4B" w14:paraId="1D9681D7" w14:textId="77777777" w:rsidTr="004B4D10">
        <w:tc>
          <w:tcPr>
            <w:tcW w:w="4678" w:type="dxa"/>
          </w:tcPr>
          <w:p w14:paraId="03EDA43B"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Loss and theft of equipment containing confidential and/or personal information but with encryption software installed on the equipment</w:t>
            </w:r>
          </w:p>
        </w:tc>
        <w:tc>
          <w:tcPr>
            <w:tcW w:w="2552" w:type="dxa"/>
          </w:tcPr>
          <w:p w14:paraId="4EC2292D"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Availability/ Confidentiality </w:t>
            </w:r>
          </w:p>
        </w:tc>
        <w:tc>
          <w:tcPr>
            <w:tcW w:w="2234" w:type="dxa"/>
          </w:tcPr>
          <w:p w14:paraId="09B2709A"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Moderate </w:t>
            </w:r>
          </w:p>
        </w:tc>
      </w:tr>
      <w:tr w:rsidR="004E0DC9" w:rsidRPr="001A0F4B" w14:paraId="2F0D3229" w14:textId="77777777" w:rsidTr="004B4D10">
        <w:tc>
          <w:tcPr>
            <w:tcW w:w="4678" w:type="dxa"/>
          </w:tcPr>
          <w:p w14:paraId="31FFC9EE"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Loss and theft of equipment containing confidential and/or sensitive personal information where equipment has no encryption software installed</w:t>
            </w:r>
          </w:p>
        </w:tc>
        <w:tc>
          <w:tcPr>
            <w:tcW w:w="2552" w:type="dxa"/>
          </w:tcPr>
          <w:p w14:paraId="3CF28B79"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Availability/ Confidentiality </w:t>
            </w:r>
          </w:p>
        </w:tc>
        <w:tc>
          <w:tcPr>
            <w:tcW w:w="2234" w:type="dxa"/>
          </w:tcPr>
          <w:p w14:paraId="3FDD7CE5"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Major </w:t>
            </w:r>
          </w:p>
        </w:tc>
      </w:tr>
      <w:tr w:rsidR="004E0DC9" w:rsidRPr="001A0F4B" w14:paraId="516BC53E" w14:textId="77777777" w:rsidTr="004B4D10">
        <w:tc>
          <w:tcPr>
            <w:tcW w:w="4678" w:type="dxa"/>
          </w:tcPr>
          <w:p w14:paraId="284A27FC"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Inappropriate material found on PC</w:t>
            </w:r>
          </w:p>
        </w:tc>
        <w:tc>
          <w:tcPr>
            <w:tcW w:w="2552" w:type="dxa"/>
          </w:tcPr>
          <w:p w14:paraId="3FECC743"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Accountability </w:t>
            </w:r>
          </w:p>
        </w:tc>
        <w:tc>
          <w:tcPr>
            <w:tcW w:w="2234" w:type="dxa"/>
          </w:tcPr>
          <w:p w14:paraId="79A53193"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Minor to Major depending on the type of material found on the PC</w:t>
            </w:r>
          </w:p>
        </w:tc>
      </w:tr>
      <w:tr w:rsidR="004E0DC9" w:rsidRPr="001A0F4B" w14:paraId="5E09B76B" w14:textId="77777777" w:rsidTr="004B4D10">
        <w:tc>
          <w:tcPr>
            <w:tcW w:w="4678" w:type="dxa"/>
          </w:tcPr>
          <w:p w14:paraId="2E7ACAA5"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Illegal material found on PC</w:t>
            </w:r>
          </w:p>
          <w:p w14:paraId="37BCDDBB" w14:textId="77777777" w:rsidR="004E0DC9" w:rsidRPr="001A0F4B" w:rsidRDefault="004E0DC9" w:rsidP="001A0F4B">
            <w:pPr>
              <w:ind w:left="34"/>
              <w:rPr>
                <w:rFonts w:ascii="Arial" w:eastAsia="Calibri" w:hAnsi="Arial" w:cs="Times New Roman"/>
                <w:sz w:val="24"/>
                <w:szCs w:val="24"/>
              </w:rPr>
            </w:pPr>
          </w:p>
        </w:tc>
        <w:tc>
          <w:tcPr>
            <w:tcW w:w="2552" w:type="dxa"/>
          </w:tcPr>
          <w:p w14:paraId="639314D7"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Accountability </w:t>
            </w:r>
          </w:p>
        </w:tc>
        <w:tc>
          <w:tcPr>
            <w:tcW w:w="2234" w:type="dxa"/>
          </w:tcPr>
          <w:p w14:paraId="1C936801"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Major </w:t>
            </w:r>
          </w:p>
        </w:tc>
      </w:tr>
      <w:tr w:rsidR="004E0DC9" w:rsidRPr="001A0F4B" w14:paraId="09A13A80" w14:textId="77777777" w:rsidTr="004B4D10">
        <w:tc>
          <w:tcPr>
            <w:tcW w:w="4678" w:type="dxa"/>
          </w:tcPr>
          <w:p w14:paraId="35CE6188"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Inappropriate/unauthorised use of the network/software leading to a disruption of services</w:t>
            </w:r>
          </w:p>
        </w:tc>
        <w:tc>
          <w:tcPr>
            <w:tcW w:w="2552" w:type="dxa"/>
          </w:tcPr>
          <w:p w14:paraId="49807A31"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Availability</w:t>
            </w:r>
          </w:p>
        </w:tc>
        <w:tc>
          <w:tcPr>
            <w:tcW w:w="2234" w:type="dxa"/>
          </w:tcPr>
          <w:p w14:paraId="60DC9732"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Major</w:t>
            </w:r>
          </w:p>
        </w:tc>
      </w:tr>
      <w:tr w:rsidR="004E0DC9" w:rsidRPr="001A0F4B" w14:paraId="67E87A69" w14:textId="77777777" w:rsidTr="004B4D10">
        <w:tc>
          <w:tcPr>
            <w:tcW w:w="4678" w:type="dxa"/>
          </w:tcPr>
          <w:p w14:paraId="094DF21B"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 xml:space="preserve">Inappropriate use of the internet or </w:t>
            </w:r>
            <w:r w:rsidRPr="001A0F4B">
              <w:rPr>
                <w:rFonts w:ascii="Arial" w:eastAsia="Calibri" w:hAnsi="Arial" w:cs="Times New Roman"/>
                <w:sz w:val="24"/>
                <w:szCs w:val="24"/>
              </w:rPr>
              <w:lastRenderedPageBreak/>
              <w:t>email as defined within the AUP Policy</w:t>
            </w:r>
          </w:p>
        </w:tc>
        <w:tc>
          <w:tcPr>
            <w:tcW w:w="2552" w:type="dxa"/>
          </w:tcPr>
          <w:p w14:paraId="0E4DB2BB"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lastRenderedPageBreak/>
              <w:t xml:space="preserve">Accountability/ </w:t>
            </w:r>
            <w:r w:rsidRPr="001A0F4B">
              <w:rPr>
                <w:rFonts w:ascii="Arial" w:eastAsia="Calibri" w:hAnsi="Arial" w:cs="Times New Roman"/>
                <w:sz w:val="24"/>
                <w:szCs w:val="24"/>
              </w:rPr>
              <w:lastRenderedPageBreak/>
              <w:t xml:space="preserve">Availability </w:t>
            </w:r>
          </w:p>
        </w:tc>
        <w:tc>
          <w:tcPr>
            <w:tcW w:w="2234" w:type="dxa"/>
          </w:tcPr>
          <w:p w14:paraId="55CE56E5"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lastRenderedPageBreak/>
              <w:t xml:space="preserve">Minor to Major </w:t>
            </w:r>
            <w:r w:rsidRPr="001A0F4B">
              <w:rPr>
                <w:rFonts w:ascii="Arial" w:eastAsia="Calibri" w:hAnsi="Arial" w:cs="Times New Roman"/>
                <w:sz w:val="20"/>
                <w:szCs w:val="20"/>
              </w:rPr>
              <w:lastRenderedPageBreak/>
              <w:t xml:space="preserve">depending on the circumstances </w:t>
            </w:r>
          </w:p>
        </w:tc>
      </w:tr>
      <w:tr w:rsidR="004E0DC9" w:rsidRPr="001A0F4B" w14:paraId="5E1773D6" w14:textId="77777777" w:rsidTr="004B4D10">
        <w:tc>
          <w:tcPr>
            <w:tcW w:w="4678" w:type="dxa"/>
          </w:tcPr>
          <w:p w14:paraId="5CAD0B93"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lastRenderedPageBreak/>
              <w:t>Passwords written down leading to unauthorised access</w:t>
            </w:r>
          </w:p>
        </w:tc>
        <w:tc>
          <w:tcPr>
            <w:tcW w:w="2552" w:type="dxa"/>
          </w:tcPr>
          <w:p w14:paraId="75A1E2C9"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Integrity/ Confidentiality/ Availability &amp; Accountability</w:t>
            </w:r>
          </w:p>
        </w:tc>
        <w:tc>
          <w:tcPr>
            <w:tcW w:w="2234" w:type="dxa"/>
          </w:tcPr>
          <w:p w14:paraId="5E8637CC"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Moderate/ Major depending on the type of information and system and impact of the incident</w:t>
            </w:r>
          </w:p>
        </w:tc>
      </w:tr>
      <w:tr w:rsidR="004E0DC9" w:rsidRPr="001A0F4B" w14:paraId="6FCBD38D" w14:textId="77777777" w:rsidTr="004B4D10">
        <w:tc>
          <w:tcPr>
            <w:tcW w:w="4678" w:type="dxa"/>
          </w:tcPr>
          <w:p w14:paraId="44C3B3B5"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Offensive emails being sent</w:t>
            </w:r>
          </w:p>
        </w:tc>
        <w:tc>
          <w:tcPr>
            <w:tcW w:w="2552" w:type="dxa"/>
          </w:tcPr>
          <w:p w14:paraId="22D1EDDD"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Accountability</w:t>
            </w:r>
          </w:p>
        </w:tc>
        <w:tc>
          <w:tcPr>
            <w:tcW w:w="2234" w:type="dxa"/>
          </w:tcPr>
          <w:p w14:paraId="6A9EF938"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Moderate to Major depending on content of the email </w:t>
            </w:r>
          </w:p>
        </w:tc>
      </w:tr>
      <w:tr w:rsidR="004E0DC9" w:rsidRPr="001A0F4B" w14:paraId="4C14A420" w14:textId="77777777" w:rsidTr="004B4D10">
        <w:tc>
          <w:tcPr>
            <w:tcW w:w="4678" w:type="dxa"/>
          </w:tcPr>
          <w:p w14:paraId="797FABE0"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Spam or ‘phishing’ emails</w:t>
            </w:r>
          </w:p>
        </w:tc>
        <w:tc>
          <w:tcPr>
            <w:tcW w:w="2552" w:type="dxa"/>
          </w:tcPr>
          <w:p w14:paraId="31F1A0B2"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Availability </w:t>
            </w:r>
          </w:p>
        </w:tc>
        <w:tc>
          <w:tcPr>
            <w:tcW w:w="2234" w:type="dxa"/>
          </w:tcPr>
          <w:p w14:paraId="1DAE8AEF"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Minor to Moderate depending on the impact and number of users affected.</w:t>
            </w:r>
          </w:p>
        </w:tc>
      </w:tr>
      <w:tr w:rsidR="004E0DC9" w:rsidRPr="001A0F4B" w14:paraId="7400A8DB" w14:textId="77777777" w:rsidTr="004B4D10">
        <w:tc>
          <w:tcPr>
            <w:tcW w:w="4678" w:type="dxa"/>
          </w:tcPr>
          <w:p w14:paraId="4EE94D65"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Information sent externally or internally by fax, post or hand (containing no confidential or personal information) is lost</w:t>
            </w:r>
          </w:p>
        </w:tc>
        <w:tc>
          <w:tcPr>
            <w:tcW w:w="2552" w:type="dxa"/>
          </w:tcPr>
          <w:p w14:paraId="674AF980"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Availability</w:t>
            </w:r>
          </w:p>
        </w:tc>
        <w:tc>
          <w:tcPr>
            <w:tcW w:w="2234" w:type="dxa"/>
          </w:tcPr>
          <w:p w14:paraId="42528D39"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Moderate</w:t>
            </w:r>
          </w:p>
        </w:tc>
      </w:tr>
      <w:tr w:rsidR="004E0DC9" w:rsidRPr="001A0F4B" w14:paraId="02DDB49C" w14:textId="77777777" w:rsidTr="004B4D10">
        <w:tc>
          <w:tcPr>
            <w:tcW w:w="4678" w:type="dxa"/>
          </w:tcPr>
          <w:p w14:paraId="585AE200" w14:textId="74369CE1"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Information sent externally or internally by fax, post or hand (containing confidential or sensitive personal information) is lost</w:t>
            </w:r>
          </w:p>
        </w:tc>
        <w:tc>
          <w:tcPr>
            <w:tcW w:w="2552" w:type="dxa"/>
          </w:tcPr>
          <w:p w14:paraId="319D115D"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Integrity/ Confidentiality/ Availability &amp; Accountability</w:t>
            </w:r>
          </w:p>
        </w:tc>
        <w:tc>
          <w:tcPr>
            <w:tcW w:w="2234" w:type="dxa"/>
          </w:tcPr>
          <w:p w14:paraId="71AFDDD2"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Major</w:t>
            </w:r>
          </w:p>
        </w:tc>
      </w:tr>
      <w:tr w:rsidR="004E0DC9" w:rsidRPr="001A0F4B" w14:paraId="01A70D9A" w14:textId="77777777" w:rsidTr="004B4D10">
        <w:tc>
          <w:tcPr>
            <w:tcW w:w="4678" w:type="dxa"/>
          </w:tcPr>
          <w:p w14:paraId="0E6666C5"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Unintentional corruption of data</w:t>
            </w:r>
          </w:p>
        </w:tc>
        <w:tc>
          <w:tcPr>
            <w:tcW w:w="2552" w:type="dxa"/>
          </w:tcPr>
          <w:p w14:paraId="0981397C"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Availability </w:t>
            </w:r>
          </w:p>
        </w:tc>
        <w:tc>
          <w:tcPr>
            <w:tcW w:w="2234" w:type="dxa"/>
          </w:tcPr>
          <w:p w14:paraId="3D871114"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Moderate/Major depending on the amount of data and type of data corrupted  </w:t>
            </w:r>
          </w:p>
        </w:tc>
      </w:tr>
      <w:tr w:rsidR="004E0DC9" w:rsidRPr="001A0F4B" w14:paraId="728A9899" w14:textId="77777777" w:rsidTr="004B4D10">
        <w:tc>
          <w:tcPr>
            <w:tcW w:w="4678" w:type="dxa"/>
          </w:tcPr>
          <w:p w14:paraId="00C17E8D"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Intentional corruption of data</w:t>
            </w:r>
          </w:p>
        </w:tc>
        <w:tc>
          <w:tcPr>
            <w:tcW w:w="2552" w:type="dxa"/>
          </w:tcPr>
          <w:p w14:paraId="1A20A425"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Availability and Accountability</w:t>
            </w:r>
          </w:p>
          <w:p w14:paraId="7145D1E7" w14:textId="77777777" w:rsidR="004E0DC9" w:rsidRPr="001A0F4B" w:rsidRDefault="004E0DC9" w:rsidP="001A0F4B">
            <w:pPr>
              <w:ind w:left="-12"/>
              <w:rPr>
                <w:rFonts w:ascii="Arial" w:eastAsia="Calibri" w:hAnsi="Arial" w:cs="Times New Roman"/>
                <w:sz w:val="24"/>
                <w:szCs w:val="24"/>
              </w:rPr>
            </w:pPr>
          </w:p>
        </w:tc>
        <w:tc>
          <w:tcPr>
            <w:tcW w:w="2234" w:type="dxa"/>
          </w:tcPr>
          <w:p w14:paraId="1E926DCA"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Major</w:t>
            </w:r>
          </w:p>
        </w:tc>
      </w:tr>
      <w:tr w:rsidR="004E0DC9" w:rsidRPr="001A0F4B" w14:paraId="02309EAC" w14:textId="77777777" w:rsidTr="004B4D10">
        <w:tc>
          <w:tcPr>
            <w:tcW w:w="4678" w:type="dxa"/>
          </w:tcPr>
          <w:p w14:paraId="4A0D2AF4"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Password sharing</w:t>
            </w:r>
          </w:p>
        </w:tc>
        <w:tc>
          <w:tcPr>
            <w:tcW w:w="2552" w:type="dxa"/>
          </w:tcPr>
          <w:p w14:paraId="7635B8C4"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Accountability/ Integrity/ Confidentiality</w:t>
            </w:r>
          </w:p>
        </w:tc>
        <w:tc>
          <w:tcPr>
            <w:tcW w:w="2234" w:type="dxa"/>
          </w:tcPr>
          <w:p w14:paraId="05FE2726"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Moderate to Major depending the type of data in question</w:t>
            </w:r>
          </w:p>
        </w:tc>
      </w:tr>
      <w:tr w:rsidR="004E0DC9" w:rsidRPr="001A0F4B" w14:paraId="5D1B109F" w14:textId="77777777" w:rsidTr="004B4D10">
        <w:tc>
          <w:tcPr>
            <w:tcW w:w="4678" w:type="dxa"/>
          </w:tcPr>
          <w:p w14:paraId="1E43D300"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Downloading or copying of unlicensed software</w:t>
            </w:r>
          </w:p>
        </w:tc>
        <w:tc>
          <w:tcPr>
            <w:tcW w:w="2552" w:type="dxa"/>
          </w:tcPr>
          <w:p w14:paraId="2B02686B"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Accountability</w:t>
            </w:r>
          </w:p>
        </w:tc>
        <w:tc>
          <w:tcPr>
            <w:tcW w:w="2234" w:type="dxa"/>
          </w:tcPr>
          <w:p w14:paraId="166C8AF2"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Major</w:t>
            </w:r>
          </w:p>
        </w:tc>
      </w:tr>
      <w:tr w:rsidR="004E0DC9" w:rsidRPr="001A0F4B" w14:paraId="41A8D73E" w14:textId="77777777" w:rsidTr="004B4D10">
        <w:tc>
          <w:tcPr>
            <w:tcW w:w="4678" w:type="dxa"/>
          </w:tcPr>
          <w:p w14:paraId="72599221"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Information/ data deleted or amended from a database in error</w:t>
            </w:r>
          </w:p>
        </w:tc>
        <w:tc>
          <w:tcPr>
            <w:tcW w:w="2552" w:type="dxa"/>
          </w:tcPr>
          <w:p w14:paraId="7147EB2E"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Accountability/ Integrity &amp; Availability</w:t>
            </w:r>
          </w:p>
        </w:tc>
        <w:tc>
          <w:tcPr>
            <w:tcW w:w="2234" w:type="dxa"/>
          </w:tcPr>
          <w:p w14:paraId="6F1632D4"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Moderate</w:t>
            </w:r>
          </w:p>
        </w:tc>
      </w:tr>
      <w:tr w:rsidR="004E0DC9" w:rsidRPr="001A0F4B" w14:paraId="30BE3D8B" w14:textId="77777777" w:rsidTr="004B4D10">
        <w:tc>
          <w:tcPr>
            <w:tcW w:w="4678" w:type="dxa"/>
          </w:tcPr>
          <w:p w14:paraId="0556327B"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Information/ data deleted or amended from a database maliciously</w:t>
            </w:r>
          </w:p>
        </w:tc>
        <w:tc>
          <w:tcPr>
            <w:tcW w:w="2552" w:type="dxa"/>
          </w:tcPr>
          <w:p w14:paraId="56DB3AB3"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Accountability/ Integrity &amp; Availability</w:t>
            </w:r>
          </w:p>
        </w:tc>
        <w:tc>
          <w:tcPr>
            <w:tcW w:w="2234" w:type="dxa"/>
          </w:tcPr>
          <w:p w14:paraId="3367D0B3"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Major </w:t>
            </w:r>
          </w:p>
        </w:tc>
      </w:tr>
      <w:tr w:rsidR="004E0DC9" w:rsidRPr="001A0F4B" w14:paraId="0C88E444" w14:textId="77777777" w:rsidTr="004B4D10">
        <w:tc>
          <w:tcPr>
            <w:tcW w:w="4678" w:type="dxa"/>
          </w:tcPr>
          <w:p w14:paraId="0D4BC129"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Confidential information disposed of inappropriately</w:t>
            </w:r>
          </w:p>
        </w:tc>
        <w:tc>
          <w:tcPr>
            <w:tcW w:w="2552" w:type="dxa"/>
          </w:tcPr>
          <w:p w14:paraId="2E3DF632"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Accountability </w:t>
            </w:r>
          </w:p>
        </w:tc>
        <w:tc>
          <w:tcPr>
            <w:tcW w:w="2234" w:type="dxa"/>
          </w:tcPr>
          <w:p w14:paraId="1A1AADC3"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Major </w:t>
            </w:r>
          </w:p>
        </w:tc>
      </w:tr>
      <w:tr w:rsidR="004E0DC9" w:rsidRPr="001A0F4B" w14:paraId="7F822FF6" w14:textId="77777777" w:rsidTr="004B4D10">
        <w:tc>
          <w:tcPr>
            <w:tcW w:w="4678" w:type="dxa"/>
          </w:tcPr>
          <w:p w14:paraId="7AA9B0AF"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Website Hacked</w:t>
            </w:r>
          </w:p>
        </w:tc>
        <w:tc>
          <w:tcPr>
            <w:tcW w:w="2552" w:type="dxa"/>
          </w:tcPr>
          <w:p w14:paraId="5AEC1B50"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Availability/ Integrity </w:t>
            </w:r>
          </w:p>
        </w:tc>
        <w:tc>
          <w:tcPr>
            <w:tcW w:w="2234" w:type="dxa"/>
          </w:tcPr>
          <w:p w14:paraId="2EE0C213"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Moderate to Major depending on the criticality of the system</w:t>
            </w:r>
          </w:p>
        </w:tc>
      </w:tr>
      <w:tr w:rsidR="004E0DC9" w:rsidRPr="001A0F4B" w14:paraId="6BA5DE92" w14:textId="77777777" w:rsidTr="004B4D10">
        <w:tc>
          <w:tcPr>
            <w:tcW w:w="4678" w:type="dxa"/>
          </w:tcPr>
          <w:p w14:paraId="4076E122" w14:textId="77777777" w:rsidR="004E0DC9" w:rsidRPr="001A0F4B" w:rsidRDefault="004E0DC9" w:rsidP="001A0F4B">
            <w:pPr>
              <w:ind w:left="34"/>
              <w:rPr>
                <w:rFonts w:ascii="Arial" w:eastAsia="Calibri" w:hAnsi="Arial" w:cs="Times New Roman"/>
                <w:sz w:val="24"/>
                <w:szCs w:val="24"/>
              </w:rPr>
            </w:pPr>
            <w:r w:rsidRPr="001A0F4B">
              <w:rPr>
                <w:rFonts w:ascii="Arial" w:eastAsia="Calibri" w:hAnsi="Arial" w:cs="Times New Roman"/>
                <w:sz w:val="24"/>
                <w:szCs w:val="24"/>
              </w:rPr>
              <w:t xml:space="preserve">Misuse of Telephony Service </w:t>
            </w:r>
          </w:p>
        </w:tc>
        <w:tc>
          <w:tcPr>
            <w:tcW w:w="2552" w:type="dxa"/>
          </w:tcPr>
          <w:p w14:paraId="2BA7BD6E" w14:textId="77777777" w:rsidR="004E0DC9" w:rsidRPr="001A0F4B" w:rsidRDefault="004E0DC9" w:rsidP="001A0F4B">
            <w:pPr>
              <w:ind w:left="-12"/>
              <w:rPr>
                <w:rFonts w:ascii="Arial" w:eastAsia="Calibri" w:hAnsi="Arial" w:cs="Times New Roman"/>
                <w:sz w:val="24"/>
                <w:szCs w:val="24"/>
              </w:rPr>
            </w:pPr>
            <w:r w:rsidRPr="001A0F4B">
              <w:rPr>
                <w:rFonts w:ascii="Arial" w:eastAsia="Calibri" w:hAnsi="Arial" w:cs="Times New Roman"/>
                <w:sz w:val="24"/>
                <w:szCs w:val="24"/>
              </w:rPr>
              <w:t xml:space="preserve">Accountability </w:t>
            </w:r>
          </w:p>
        </w:tc>
        <w:tc>
          <w:tcPr>
            <w:tcW w:w="2234" w:type="dxa"/>
          </w:tcPr>
          <w:p w14:paraId="5D1AE3E6" w14:textId="77777777" w:rsidR="004E0DC9" w:rsidRPr="001A0F4B" w:rsidRDefault="004E0DC9" w:rsidP="001A0F4B">
            <w:pPr>
              <w:rPr>
                <w:rFonts w:ascii="Arial" w:eastAsia="Calibri" w:hAnsi="Arial" w:cs="Times New Roman"/>
                <w:sz w:val="20"/>
                <w:szCs w:val="20"/>
              </w:rPr>
            </w:pPr>
            <w:r w:rsidRPr="001A0F4B">
              <w:rPr>
                <w:rFonts w:ascii="Arial" w:eastAsia="Calibri" w:hAnsi="Arial" w:cs="Times New Roman"/>
                <w:sz w:val="20"/>
                <w:szCs w:val="20"/>
              </w:rPr>
              <w:t xml:space="preserve">Minor to Major on the level of misuse </w:t>
            </w:r>
          </w:p>
        </w:tc>
      </w:tr>
    </w:tbl>
    <w:p w14:paraId="55587615" w14:textId="77777777" w:rsidR="004E0DC9" w:rsidRPr="001A0F4B" w:rsidRDefault="004E0DC9" w:rsidP="001A0F4B">
      <w:pPr>
        <w:spacing w:after="200" w:line="276" w:lineRule="auto"/>
        <w:ind w:left="360"/>
        <w:rPr>
          <w:rFonts w:ascii="Arial" w:eastAsia="Calibri" w:hAnsi="Arial" w:cs="Arial"/>
          <w:sz w:val="24"/>
          <w:szCs w:val="24"/>
        </w:rPr>
      </w:pPr>
      <w:r w:rsidRPr="001A0F4B">
        <w:rPr>
          <w:rFonts w:ascii="Arial" w:eastAsia="Calibri" w:hAnsi="Arial" w:cs="Arial"/>
          <w:sz w:val="24"/>
          <w:szCs w:val="24"/>
        </w:rPr>
        <w:tab/>
      </w:r>
      <w:r w:rsidRPr="001A0F4B">
        <w:rPr>
          <w:rFonts w:ascii="Arial" w:eastAsia="Calibri" w:hAnsi="Arial" w:cs="Arial"/>
          <w:sz w:val="24"/>
          <w:szCs w:val="24"/>
        </w:rPr>
        <w:tab/>
      </w:r>
      <w:r w:rsidRPr="001A0F4B">
        <w:rPr>
          <w:rFonts w:ascii="Arial" w:eastAsia="Calibri" w:hAnsi="Arial" w:cs="Arial"/>
          <w:sz w:val="24"/>
          <w:szCs w:val="24"/>
        </w:rPr>
        <w:tab/>
      </w:r>
      <w:r w:rsidRPr="001A0F4B">
        <w:rPr>
          <w:rFonts w:ascii="Arial" w:eastAsia="Calibri" w:hAnsi="Arial" w:cs="Arial"/>
          <w:sz w:val="24"/>
          <w:szCs w:val="24"/>
        </w:rPr>
        <w:tab/>
      </w:r>
      <w:r w:rsidRPr="001A0F4B">
        <w:rPr>
          <w:rFonts w:ascii="Arial" w:eastAsia="Calibri" w:hAnsi="Arial" w:cs="Arial"/>
          <w:sz w:val="24"/>
          <w:szCs w:val="24"/>
        </w:rPr>
        <w:tab/>
      </w:r>
      <w:r w:rsidRPr="001A0F4B">
        <w:rPr>
          <w:rFonts w:ascii="Arial" w:eastAsia="Calibri" w:hAnsi="Arial" w:cs="Arial"/>
          <w:sz w:val="24"/>
          <w:szCs w:val="24"/>
        </w:rPr>
        <w:tab/>
        <w:t xml:space="preserve">   </w:t>
      </w:r>
    </w:p>
    <w:p w14:paraId="3DB6E4F6" w14:textId="77777777" w:rsidR="004E0DC9" w:rsidRPr="001A0F4B" w:rsidRDefault="004E0DC9" w:rsidP="001A0F4B">
      <w:pPr>
        <w:rPr>
          <w:rFonts w:ascii="Arial" w:eastAsia="Calibri" w:hAnsi="Arial" w:cs="Arial"/>
          <w:b/>
          <w:sz w:val="24"/>
          <w:szCs w:val="24"/>
        </w:rPr>
      </w:pPr>
    </w:p>
    <w:p w14:paraId="2C7A8956" w14:textId="77777777" w:rsidR="004E0DC9" w:rsidRPr="001A0F4B" w:rsidRDefault="004E0DC9" w:rsidP="001A0F4B">
      <w:pPr>
        <w:rPr>
          <w:rFonts w:ascii="Arial" w:eastAsia="Calibri" w:hAnsi="Arial" w:cs="Arial"/>
          <w:b/>
          <w:sz w:val="24"/>
          <w:szCs w:val="24"/>
        </w:rPr>
      </w:pPr>
    </w:p>
    <w:p w14:paraId="73F36528" w14:textId="77777777" w:rsidR="004E0DC9" w:rsidRPr="001A0F4B" w:rsidRDefault="004E0DC9" w:rsidP="001A0F4B">
      <w:pPr>
        <w:rPr>
          <w:rFonts w:ascii="Arial" w:eastAsia="Calibri" w:hAnsi="Arial" w:cs="Arial"/>
          <w:b/>
          <w:sz w:val="24"/>
          <w:szCs w:val="24"/>
        </w:rPr>
      </w:pPr>
    </w:p>
    <w:p w14:paraId="11CD3FBF" w14:textId="77777777" w:rsidR="004E0DC9" w:rsidRPr="001A0F4B" w:rsidRDefault="004E0DC9" w:rsidP="001A0F4B">
      <w:pPr>
        <w:rPr>
          <w:rFonts w:ascii="Arial" w:eastAsia="Calibri" w:hAnsi="Arial" w:cs="Arial"/>
          <w:b/>
          <w:sz w:val="24"/>
          <w:szCs w:val="24"/>
          <w:u w:val="single"/>
        </w:rPr>
      </w:pPr>
      <w:bookmarkStart w:id="1" w:name="_GoBack"/>
      <w:bookmarkEnd w:id="1"/>
      <w:r w:rsidRPr="001A0F4B">
        <w:rPr>
          <w:rFonts w:ascii="Arial" w:eastAsia="Calibri" w:hAnsi="Arial" w:cs="Arial"/>
          <w:b/>
          <w:sz w:val="24"/>
          <w:szCs w:val="24"/>
          <w:u w:val="single"/>
        </w:rPr>
        <w:lastRenderedPageBreak/>
        <w:t>Appendix 3</w:t>
      </w:r>
    </w:p>
    <w:p w14:paraId="0A13386A" w14:textId="77777777" w:rsidR="005358DF" w:rsidRPr="001A0F4B" w:rsidRDefault="005358DF" w:rsidP="001A0F4B">
      <w:pPr>
        <w:rPr>
          <w:rFonts w:ascii="Arial" w:eastAsia="Calibri" w:hAnsi="Arial" w:cs="Arial"/>
          <w:b/>
          <w:sz w:val="24"/>
          <w:szCs w:val="24"/>
        </w:rPr>
      </w:pPr>
      <w:r w:rsidRPr="001A0F4B">
        <w:rPr>
          <w:rFonts w:ascii="Arial" w:eastAsia="Calibri" w:hAnsi="Arial" w:cs="Arial"/>
          <w:b/>
          <w:sz w:val="24"/>
          <w:szCs w:val="24"/>
        </w:rPr>
        <w:t>Template Data Subject Notification Letter</w:t>
      </w:r>
    </w:p>
    <w:p w14:paraId="1E67EC90" w14:textId="77777777" w:rsidR="005358DF" w:rsidRPr="001A0F4B" w:rsidRDefault="005358DF" w:rsidP="001A0F4B">
      <w:pPr>
        <w:widowControl w:val="0"/>
        <w:spacing w:before="59" w:after="0" w:line="240" w:lineRule="auto"/>
        <w:ind w:left="362"/>
        <w:rPr>
          <w:rFonts w:ascii="Arial" w:eastAsia="Arial" w:hAnsi="Arial" w:cs="Arial"/>
          <w:sz w:val="24"/>
          <w:szCs w:val="24"/>
          <w:lang w:val="en-US"/>
        </w:rPr>
      </w:pPr>
      <w:r w:rsidRPr="001A0F4B">
        <w:rPr>
          <w:rFonts w:ascii="Arial" w:eastAsia="Calibri" w:hAnsi="Calibri" w:cs="Times New Roman"/>
          <w:sz w:val="24"/>
          <w:szCs w:val="24"/>
          <w:lang w:val="en-US"/>
        </w:rPr>
        <w:t>Dear</w:t>
      </w:r>
      <w:r w:rsidRPr="001A0F4B">
        <w:rPr>
          <w:rFonts w:ascii="Arial" w:eastAsia="Calibri" w:hAnsi="Calibri" w:cs="Times New Roman"/>
          <w:spacing w:val="-15"/>
          <w:sz w:val="24"/>
          <w:szCs w:val="24"/>
          <w:lang w:val="en-US"/>
        </w:rPr>
        <w:t xml:space="preserve"> </w:t>
      </w:r>
      <w:r w:rsidRPr="001A0F4B">
        <w:rPr>
          <w:rFonts w:ascii="Arial" w:eastAsia="Calibri" w:hAnsi="Calibri" w:cs="Times New Roman"/>
          <w:color w:val="FF0000"/>
          <w:spacing w:val="-1"/>
          <w:sz w:val="24"/>
          <w:szCs w:val="24"/>
          <w:lang w:val="en-US"/>
        </w:rPr>
        <w:t>XXXXX</w:t>
      </w:r>
      <w:r w:rsidRPr="001A0F4B">
        <w:rPr>
          <w:rFonts w:ascii="Arial" w:eastAsia="Calibri" w:hAnsi="Calibri" w:cs="Times New Roman"/>
          <w:spacing w:val="-1"/>
          <w:sz w:val="24"/>
          <w:szCs w:val="24"/>
          <w:lang w:val="en-US"/>
        </w:rPr>
        <w:t>,</w:t>
      </w:r>
    </w:p>
    <w:p w14:paraId="13EB10AE" w14:textId="77777777" w:rsidR="005358DF" w:rsidRPr="001A0F4B" w:rsidRDefault="005358DF" w:rsidP="001A0F4B">
      <w:pPr>
        <w:widowControl w:val="0"/>
        <w:spacing w:before="1" w:after="0" w:line="240" w:lineRule="auto"/>
        <w:rPr>
          <w:rFonts w:ascii="Arial" w:eastAsia="Arial" w:hAnsi="Arial" w:cs="Arial"/>
          <w:sz w:val="24"/>
          <w:szCs w:val="24"/>
          <w:lang w:val="en-US"/>
        </w:rPr>
      </w:pPr>
    </w:p>
    <w:p w14:paraId="3BEB97D0" w14:textId="77777777" w:rsidR="005358DF" w:rsidRPr="001A0F4B" w:rsidRDefault="005358DF" w:rsidP="001A0F4B">
      <w:pPr>
        <w:widowControl w:val="0"/>
        <w:spacing w:after="0" w:line="240" w:lineRule="auto"/>
        <w:ind w:left="362" w:right="1400"/>
        <w:rPr>
          <w:rFonts w:ascii="Arial" w:eastAsia="Arial" w:hAnsi="Arial" w:cs="Arial"/>
          <w:sz w:val="24"/>
          <w:szCs w:val="24"/>
          <w:lang w:val="en-US"/>
        </w:rPr>
      </w:pPr>
      <w:r w:rsidRPr="001A0F4B">
        <w:rPr>
          <w:rFonts w:ascii="Arial" w:eastAsia="Calibri" w:hAnsi="Calibri" w:cs="Times New Roman"/>
          <w:sz w:val="24"/>
          <w:szCs w:val="24"/>
          <w:lang w:val="en-US"/>
        </w:rPr>
        <w:t>I</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am</w:t>
      </w:r>
      <w:r w:rsidRPr="001A0F4B">
        <w:rPr>
          <w:rFonts w:ascii="Arial" w:eastAsia="Calibri" w:hAnsi="Calibri" w:cs="Times New Roman"/>
          <w:spacing w:val="-3"/>
          <w:sz w:val="24"/>
          <w:szCs w:val="24"/>
          <w:lang w:val="en-US"/>
        </w:rPr>
        <w:t xml:space="preserve"> </w:t>
      </w:r>
      <w:r w:rsidRPr="001A0F4B">
        <w:rPr>
          <w:rFonts w:ascii="Arial" w:eastAsia="Calibri" w:hAnsi="Calibri" w:cs="Times New Roman"/>
          <w:sz w:val="24"/>
          <w:szCs w:val="24"/>
          <w:lang w:val="en-US"/>
        </w:rPr>
        <w:t>contacting</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pacing w:val="-1"/>
          <w:sz w:val="24"/>
          <w:szCs w:val="24"/>
          <w:lang w:val="en-US"/>
        </w:rPr>
        <w:t>you</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because</w:t>
      </w:r>
      <w:r w:rsidRPr="001A0F4B">
        <w:rPr>
          <w:rFonts w:ascii="Arial" w:eastAsia="Calibri" w:hAnsi="Calibri" w:cs="Times New Roman"/>
          <w:spacing w:val="-4"/>
          <w:sz w:val="24"/>
          <w:szCs w:val="24"/>
          <w:lang w:val="en-US"/>
        </w:rPr>
        <w:t xml:space="preserve"> </w:t>
      </w:r>
      <w:r w:rsidRPr="001A0F4B">
        <w:rPr>
          <w:rFonts w:ascii="Arial" w:eastAsia="Calibri" w:hAnsi="Calibri" w:cs="Times New Roman"/>
          <w:spacing w:val="-1"/>
          <w:sz w:val="24"/>
          <w:szCs w:val="24"/>
          <w:lang w:val="en-US"/>
        </w:rPr>
        <w:t>it</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z w:val="24"/>
          <w:szCs w:val="24"/>
          <w:lang w:val="en-US"/>
        </w:rPr>
        <w:t>has</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pacing w:val="-1"/>
          <w:sz w:val="24"/>
          <w:szCs w:val="24"/>
          <w:lang w:val="en-US"/>
        </w:rPr>
        <w:t>come</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to</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z w:val="24"/>
          <w:szCs w:val="24"/>
          <w:lang w:val="en-US"/>
        </w:rPr>
        <w:t>my</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z w:val="24"/>
          <w:szCs w:val="24"/>
          <w:lang w:val="en-US"/>
        </w:rPr>
        <w:t>attention</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pacing w:val="-1"/>
          <w:sz w:val="24"/>
          <w:szCs w:val="24"/>
          <w:lang w:val="en-US"/>
        </w:rPr>
        <w:t>that</w:t>
      </w:r>
      <w:r w:rsidRPr="001A0F4B">
        <w:rPr>
          <w:rFonts w:ascii="Arial" w:eastAsia="Calibri" w:hAnsi="Calibri" w:cs="Times New Roman"/>
          <w:spacing w:val="-4"/>
          <w:sz w:val="24"/>
          <w:szCs w:val="24"/>
          <w:lang w:val="en-US"/>
        </w:rPr>
        <w:t xml:space="preserve"> </w:t>
      </w:r>
      <w:r w:rsidRPr="001A0F4B">
        <w:rPr>
          <w:rFonts w:ascii="Arial" w:eastAsia="Calibri" w:hAnsi="Calibri" w:cs="Times New Roman"/>
          <w:spacing w:val="-1"/>
          <w:sz w:val="24"/>
          <w:szCs w:val="24"/>
          <w:lang w:val="en-US"/>
        </w:rPr>
        <w:t>there</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z w:val="24"/>
          <w:szCs w:val="24"/>
          <w:lang w:val="en-US"/>
        </w:rPr>
        <w:t>appears</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z w:val="24"/>
          <w:szCs w:val="24"/>
          <w:lang w:val="en-US"/>
        </w:rPr>
        <w:t>to</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pacing w:val="-1"/>
          <w:sz w:val="24"/>
          <w:szCs w:val="24"/>
          <w:lang w:val="en-US"/>
        </w:rPr>
        <w:t>have</w:t>
      </w:r>
      <w:r w:rsidRPr="001A0F4B">
        <w:rPr>
          <w:rFonts w:ascii="Arial" w:eastAsia="Calibri" w:hAnsi="Calibri" w:cs="Times New Roman"/>
          <w:spacing w:val="47"/>
          <w:w w:val="99"/>
          <w:sz w:val="24"/>
          <w:szCs w:val="24"/>
          <w:lang w:val="en-US"/>
        </w:rPr>
        <w:t xml:space="preserve"> </w:t>
      </w:r>
      <w:r w:rsidRPr="001A0F4B">
        <w:rPr>
          <w:rFonts w:ascii="Arial" w:eastAsia="Calibri" w:hAnsi="Calibri" w:cs="Times New Roman"/>
          <w:sz w:val="24"/>
          <w:szCs w:val="24"/>
          <w:lang w:val="en-US"/>
        </w:rPr>
        <w:t>been</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z w:val="24"/>
          <w:szCs w:val="24"/>
          <w:lang w:val="en-US"/>
        </w:rPr>
        <w:t>a</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pacing w:val="-1"/>
          <w:sz w:val="24"/>
          <w:szCs w:val="24"/>
          <w:lang w:val="en-US"/>
        </w:rPr>
        <w:t>breach</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pacing w:val="-1"/>
          <w:sz w:val="24"/>
          <w:szCs w:val="24"/>
          <w:lang w:val="en-US"/>
        </w:rPr>
        <w:t>in</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the</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security</w:t>
      </w:r>
      <w:r w:rsidRPr="001A0F4B">
        <w:rPr>
          <w:rFonts w:ascii="Arial" w:eastAsia="Calibri" w:hAnsi="Calibri" w:cs="Times New Roman"/>
          <w:spacing w:val="-8"/>
          <w:sz w:val="24"/>
          <w:szCs w:val="24"/>
          <w:lang w:val="en-US"/>
        </w:rPr>
        <w:t xml:space="preserve"> </w:t>
      </w:r>
      <w:r w:rsidRPr="001A0F4B">
        <w:rPr>
          <w:rFonts w:ascii="Arial" w:eastAsia="Calibri" w:hAnsi="Calibri" w:cs="Times New Roman"/>
          <w:sz w:val="24"/>
          <w:szCs w:val="24"/>
          <w:lang w:val="en-US"/>
        </w:rPr>
        <w:t>of</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z w:val="24"/>
          <w:szCs w:val="24"/>
          <w:lang w:val="en-US"/>
        </w:rPr>
        <w:t>Personal</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pacing w:val="-1"/>
          <w:sz w:val="24"/>
          <w:szCs w:val="24"/>
          <w:lang w:val="en-US"/>
        </w:rPr>
        <w:t>Information</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held</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about</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you</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z w:val="24"/>
          <w:szCs w:val="24"/>
          <w:lang w:val="en-US"/>
        </w:rPr>
        <w:t>by</w:t>
      </w:r>
      <w:r w:rsidRPr="001A0F4B">
        <w:rPr>
          <w:rFonts w:ascii="Arial" w:eastAsia="Calibri" w:hAnsi="Calibri" w:cs="Times New Roman"/>
          <w:spacing w:val="-8"/>
          <w:sz w:val="24"/>
          <w:szCs w:val="24"/>
          <w:lang w:val="en-US"/>
        </w:rPr>
        <w:t xml:space="preserve"> </w:t>
      </w:r>
      <w:r w:rsidR="00653149" w:rsidRPr="001A0F4B">
        <w:rPr>
          <w:rFonts w:ascii="Arial" w:eastAsia="Calibri" w:hAnsi="Calibri" w:cs="Times New Roman"/>
          <w:color w:val="FF0000"/>
          <w:sz w:val="24"/>
          <w:szCs w:val="24"/>
          <w:lang w:val="en-US"/>
        </w:rPr>
        <w:t>[School name]</w:t>
      </w:r>
    </w:p>
    <w:p w14:paraId="582BCDAB" w14:textId="77777777" w:rsidR="005358DF" w:rsidRPr="001A0F4B" w:rsidRDefault="005358DF" w:rsidP="001A0F4B">
      <w:pPr>
        <w:widowControl w:val="0"/>
        <w:spacing w:after="0" w:line="240" w:lineRule="auto"/>
        <w:rPr>
          <w:rFonts w:ascii="Arial" w:eastAsia="Arial" w:hAnsi="Arial" w:cs="Arial"/>
          <w:sz w:val="24"/>
          <w:szCs w:val="24"/>
          <w:lang w:val="en-US"/>
        </w:rPr>
      </w:pPr>
    </w:p>
    <w:p w14:paraId="237E016C" w14:textId="77777777" w:rsidR="005358DF" w:rsidRPr="001A0F4B" w:rsidRDefault="005358DF" w:rsidP="001A0F4B">
      <w:pPr>
        <w:widowControl w:val="0"/>
        <w:spacing w:after="0" w:line="240" w:lineRule="auto"/>
        <w:ind w:left="362"/>
        <w:rPr>
          <w:rFonts w:ascii="Arial" w:eastAsia="Arial" w:hAnsi="Arial" w:cs="Arial"/>
          <w:sz w:val="24"/>
          <w:szCs w:val="24"/>
          <w:lang w:val="en-US"/>
        </w:rPr>
      </w:pPr>
      <w:r w:rsidRPr="001A0F4B">
        <w:rPr>
          <w:rFonts w:ascii="Arial" w:eastAsia="Calibri" w:hAnsi="Calibri" w:cs="Times New Roman"/>
          <w:sz w:val="24"/>
          <w:szCs w:val="24"/>
          <w:lang w:val="en-US"/>
        </w:rPr>
        <w:t>The</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pacing w:val="-1"/>
          <w:sz w:val="24"/>
          <w:szCs w:val="24"/>
          <w:lang w:val="en-US"/>
        </w:rPr>
        <w:t>circumstances</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pacing w:val="-1"/>
          <w:sz w:val="24"/>
          <w:szCs w:val="24"/>
          <w:lang w:val="en-US"/>
        </w:rPr>
        <w:t>of</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the</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pacing w:val="-1"/>
          <w:sz w:val="24"/>
          <w:szCs w:val="24"/>
          <w:lang w:val="en-US"/>
        </w:rPr>
        <w:t>incident</w:t>
      </w:r>
      <w:r w:rsidRPr="001A0F4B">
        <w:rPr>
          <w:rFonts w:ascii="Arial" w:eastAsia="Calibri" w:hAnsi="Calibri" w:cs="Times New Roman"/>
          <w:spacing w:val="-8"/>
          <w:sz w:val="24"/>
          <w:szCs w:val="24"/>
          <w:lang w:val="en-US"/>
        </w:rPr>
        <w:t xml:space="preserve"> </w:t>
      </w:r>
      <w:r w:rsidRPr="001A0F4B">
        <w:rPr>
          <w:rFonts w:ascii="Arial" w:eastAsia="Calibri" w:hAnsi="Calibri" w:cs="Times New Roman"/>
          <w:sz w:val="24"/>
          <w:szCs w:val="24"/>
          <w:lang w:val="en-US"/>
        </w:rPr>
        <w:t>are</w:t>
      </w:r>
      <w:r w:rsidRPr="001A0F4B">
        <w:rPr>
          <w:rFonts w:ascii="Arial" w:eastAsia="Calibri" w:hAnsi="Calibri" w:cs="Times New Roman"/>
          <w:spacing w:val="-8"/>
          <w:sz w:val="24"/>
          <w:szCs w:val="24"/>
          <w:lang w:val="en-US"/>
        </w:rPr>
        <w:t xml:space="preserve"> </w:t>
      </w:r>
      <w:r w:rsidRPr="001A0F4B">
        <w:rPr>
          <w:rFonts w:ascii="Arial" w:eastAsia="Calibri" w:hAnsi="Calibri" w:cs="Times New Roman"/>
          <w:sz w:val="24"/>
          <w:szCs w:val="24"/>
          <w:lang w:val="en-US"/>
        </w:rPr>
        <w:t>as</w:t>
      </w:r>
      <w:r w:rsidRPr="001A0F4B">
        <w:rPr>
          <w:rFonts w:ascii="Arial" w:eastAsia="Calibri" w:hAnsi="Calibri" w:cs="Times New Roman"/>
          <w:spacing w:val="-8"/>
          <w:sz w:val="24"/>
          <w:szCs w:val="24"/>
          <w:lang w:val="en-US"/>
        </w:rPr>
        <w:t xml:space="preserve"> </w:t>
      </w:r>
      <w:r w:rsidRPr="001A0F4B">
        <w:rPr>
          <w:rFonts w:ascii="Arial" w:eastAsia="Calibri" w:hAnsi="Calibri" w:cs="Times New Roman"/>
          <w:spacing w:val="-1"/>
          <w:sz w:val="24"/>
          <w:szCs w:val="24"/>
          <w:lang w:val="en-US"/>
        </w:rPr>
        <w:t>follow:</w:t>
      </w:r>
    </w:p>
    <w:p w14:paraId="34096015" w14:textId="77777777" w:rsidR="005358DF" w:rsidRPr="001A0F4B" w:rsidRDefault="005358DF" w:rsidP="001A0F4B">
      <w:pPr>
        <w:widowControl w:val="0"/>
        <w:spacing w:before="10" w:after="0" w:line="240" w:lineRule="auto"/>
        <w:rPr>
          <w:rFonts w:ascii="Arial" w:eastAsia="Arial" w:hAnsi="Arial" w:cs="Arial"/>
          <w:sz w:val="24"/>
          <w:szCs w:val="24"/>
          <w:lang w:val="en-US"/>
        </w:rPr>
      </w:pPr>
    </w:p>
    <w:p w14:paraId="66B7C2EB" w14:textId="77777777" w:rsidR="005358DF" w:rsidRPr="001A0F4B" w:rsidRDefault="005358DF" w:rsidP="001A0F4B">
      <w:pPr>
        <w:widowControl w:val="0"/>
        <w:spacing w:after="0" w:line="239" w:lineRule="auto"/>
        <w:ind w:left="362" w:right="1400"/>
        <w:rPr>
          <w:rFonts w:ascii="Arial" w:eastAsia="Arial" w:hAnsi="Arial" w:cs="Times New Roman"/>
          <w:sz w:val="24"/>
          <w:szCs w:val="24"/>
          <w:lang w:val="en-US"/>
        </w:rPr>
      </w:pPr>
      <w:r w:rsidRPr="001A0F4B">
        <w:rPr>
          <w:rFonts w:ascii="Arial" w:eastAsia="Arial" w:hAnsi="Arial" w:cs="Times New Roman"/>
          <w:i/>
          <w:color w:val="FF0000"/>
          <w:sz w:val="24"/>
          <w:szCs w:val="24"/>
          <w:lang w:val="en-US"/>
        </w:rPr>
        <w:t>Explain</w:t>
      </w:r>
      <w:r w:rsidRPr="001A0F4B">
        <w:rPr>
          <w:rFonts w:ascii="Arial" w:eastAsia="Arial" w:hAnsi="Arial" w:cs="Times New Roman"/>
          <w:i/>
          <w:color w:val="FF0000"/>
          <w:spacing w:val="-9"/>
          <w:sz w:val="24"/>
          <w:szCs w:val="24"/>
          <w:lang w:val="en-US"/>
        </w:rPr>
        <w:t xml:space="preserve"> </w:t>
      </w:r>
      <w:r w:rsidRPr="001A0F4B">
        <w:rPr>
          <w:rFonts w:ascii="Arial" w:eastAsia="Arial" w:hAnsi="Arial" w:cs="Times New Roman"/>
          <w:i/>
          <w:color w:val="FF0000"/>
          <w:sz w:val="24"/>
          <w:szCs w:val="24"/>
          <w:lang w:val="en-US"/>
        </w:rPr>
        <w:t>what</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pacing w:val="-1"/>
          <w:sz w:val="24"/>
          <w:szCs w:val="24"/>
          <w:lang w:val="en-US"/>
        </w:rPr>
        <w:t>the</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pacing w:val="-1"/>
          <w:sz w:val="24"/>
          <w:szCs w:val="24"/>
          <w:lang w:val="en-US"/>
        </w:rPr>
        <w:t>breach</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pacing w:val="-1"/>
          <w:sz w:val="24"/>
          <w:szCs w:val="24"/>
          <w:lang w:val="en-US"/>
        </w:rPr>
        <w:t>entails,</w:t>
      </w:r>
      <w:r w:rsidRPr="001A0F4B">
        <w:rPr>
          <w:rFonts w:ascii="Arial" w:eastAsia="Arial" w:hAnsi="Arial" w:cs="Times New Roman"/>
          <w:i/>
          <w:color w:val="FF0000"/>
          <w:spacing w:val="-9"/>
          <w:sz w:val="24"/>
          <w:szCs w:val="24"/>
          <w:lang w:val="en-US"/>
        </w:rPr>
        <w:t xml:space="preserve"> </w:t>
      </w:r>
      <w:r w:rsidRPr="001A0F4B">
        <w:rPr>
          <w:rFonts w:ascii="Arial" w:eastAsia="Arial" w:hAnsi="Arial" w:cs="Times New Roman"/>
          <w:i/>
          <w:color w:val="FF0000"/>
          <w:sz w:val="24"/>
          <w:szCs w:val="24"/>
          <w:lang w:val="en-US"/>
        </w:rPr>
        <w:t>what</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pacing w:val="-1"/>
          <w:sz w:val="24"/>
          <w:szCs w:val="24"/>
          <w:lang w:val="en-US"/>
        </w:rPr>
        <w:t>personal/</w:t>
      </w:r>
      <w:r w:rsidRPr="001A0F4B">
        <w:rPr>
          <w:rFonts w:ascii="Arial" w:eastAsia="Arial" w:hAnsi="Arial" w:cs="Times New Roman"/>
          <w:i/>
          <w:color w:val="FF0000"/>
          <w:spacing w:val="-7"/>
          <w:sz w:val="24"/>
          <w:szCs w:val="24"/>
          <w:lang w:val="en-US"/>
        </w:rPr>
        <w:t xml:space="preserve"> </w:t>
      </w:r>
      <w:r w:rsidRPr="001A0F4B">
        <w:rPr>
          <w:rFonts w:ascii="Arial" w:eastAsia="Arial" w:hAnsi="Arial" w:cs="Times New Roman"/>
          <w:i/>
          <w:color w:val="FF0000"/>
          <w:sz w:val="24"/>
          <w:szCs w:val="24"/>
          <w:lang w:val="en-US"/>
        </w:rPr>
        <w:t>special categories of</w:t>
      </w:r>
      <w:r w:rsidRPr="001A0F4B">
        <w:rPr>
          <w:rFonts w:ascii="Arial" w:eastAsia="Arial" w:hAnsi="Arial" w:cs="Times New Roman"/>
          <w:i/>
          <w:color w:val="FF0000"/>
          <w:spacing w:val="-9"/>
          <w:sz w:val="24"/>
          <w:szCs w:val="24"/>
          <w:lang w:val="en-US"/>
        </w:rPr>
        <w:t xml:space="preserve"> </w:t>
      </w:r>
      <w:r w:rsidRPr="001A0F4B">
        <w:rPr>
          <w:rFonts w:ascii="Arial" w:eastAsia="Arial" w:hAnsi="Arial" w:cs="Times New Roman"/>
          <w:i/>
          <w:color w:val="FF0000"/>
          <w:sz w:val="24"/>
          <w:szCs w:val="24"/>
          <w:lang w:val="en-US"/>
        </w:rPr>
        <w:t>personal</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pacing w:val="-1"/>
          <w:sz w:val="24"/>
          <w:szCs w:val="24"/>
          <w:lang w:val="en-US"/>
        </w:rPr>
        <w:t>information</w:t>
      </w:r>
      <w:r w:rsidRPr="001A0F4B">
        <w:rPr>
          <w:rFonts w:ascii="Arial" w:eastAsia="Arial" w:hAnsi="Arial" w:cs="Times New Roman"/>
          <w:i/>
          <w:color w:val="FF0000"/>
          <w:spacing w:val="-7"/>
          <w:sz w:val="24"/>
          <w:szCs w:val="24"/>
          <w:lang w:val="en-US"/>
        </w:rPr>
        <w:t xml:space="preserve"> </w:t>
      </w:r>
      <w:r w:rsidRPr="001A0F4B">
        <w:rPr>
          <w:rFonts w:ascii="Arial" w:eastAsia="Arial" w:hAnsi="Arial" w:cs="Times New Roman"/>
          <w:i/>
          <w:color w:val="FF0000"/>
          <w:sz w:val="24"/>
          <w:szCs w:val="24"/>
          <w:lang w:val="en-US"/>
        </w:rPr>
        <w:t>have</w:t>
      </w:r>
      <w:r w:rsidRPr="001A0F4B">
        <w:rPr>
          <w:rFonts w:ascii="Arial" w:eastAsia="Arial" w:hAnsi="Arial" w:cs="Times New Roman"/>
          <w:i/>
          <w:color w:val="FF0000"/>
          <w:spacing w:val="63"/>
          <w:w w:val="99"/>
          <w:sz w:val="24"/>
          <w:szCs w:val="24"/>
          <w:lang w:val="en-US"/>
        </w:rPr>
        <w:t xml:space="preserve"> </w:t>
      </w:r>
      <w:r w:rsidRPr="001A0F4B">
        <w:rPr>
          <w:rFonts w:ascii="Arial" w:eastAsia="Arial" w:hAnsi="Arial" w:cs="Times New Roman"/>
          <w:i/>
          <w:color w:val="FF0000"/>
          <w:sz w:val="24"/>
          <w:szCs w:val="24"/>
          <w:lang w:val="en-US"/>
        </w:rPr>
        <w:t>been</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affected</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(be</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specific)</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z w:val="24"/>
          <w:szCs w:val="24"/>
          <w:lang w:val="en-US"/>
        </w:rPr>
        <w:t>and</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2"/>
          <w:sz w:val="24"/>
          <w:szCs w:val="24"/>
          <w:lang w:val="en-US"/>
        </w:rPr>
        <w:t>how</w:t>
      </w:r>
      <w:r w:rsidRPr="001A0F4B">
        <w:rPr>
          <w:rFonts w:ascii="Arial" w:eastAsia="Arial" w:hAnsi="Arial" w:cs="Times New Roman"/>
          <w:i/>
          <w:color w:val="FF0000"/>
          <w:spacing w:val="-4"/>
          <w:sz w:val="24"/>
          <w:szCs w:val="24"/>
          <w:lang w:val="en-US"/>
        </w:rPr>
        <w:t xml:space="preserve"> </w:t>
      </w:r>
      <w:r w:rsidRPr="001A0F4B">
        <w:rPr>
          <w:rFonts w:ascii="Arial" w:eastAsia="Arial" w:hAnsi="Arial" w:cs="Times New Roman"/>
          <w:i/>
          <w:color w:val="FF0000"/>
          <w:spacing w:val="-1"/>
          <w:sz w:val="24"/>
          <w:szCs w:val="24"/>
          <w:lang w:val="en-US"/>
        </w:rPr>
        <w:t>the</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breach</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z w:val="24"/>
          <w:szCs w:val="24"/>
          <w:lang w:val="en-US"/>
        </w:rPr>
        <w:t>has</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z w:val="24"/>
          <w:szCs w:val="24"/>
          <w:lang w:val="en-US"/>
        </w:rPr>
        <w:t>been</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z w:val="24"/>
          <w:szCs w:val="24"/>
          <w:lang w:val="en-US"/>
        </w:rPr>
        <w:t>brought</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z w:val="24"/>
          <w:szCs w:val="24"/>
          <w:lang w:val="en-US"/>
        </w:rPr>
        <w:t>to</w:t>
      </w:r>
      <w:r w:rsidRPr="001A0F4B">
        <w:rPr>
          <w:rFonts w:ascii="Arial" w:eastAsia="Arial" w:hAnsi="Arial" w:cs="Times New Roman"/>
          <w:i/>
          <w:color w:val="FF0000"/>
          <w:spacing w:val="-7"/>
          <w:sz w:val="24"/>
          <w:szCs w:val="24"/>
          <w:lang w:val="en-US"/>
        </w:rPr>
        <w:t xml:space="preserve"> </w:t>
      </w:r>
      <w:r w:rsidRPr="001A0F4B">
        <w:rPr>
          <w:rFonts w:ascii="Arial" w:eastAsia="Arial" w:hAnsi="Arial" w:cs="Times New Roman"/>
          <w:i/>
          <w:color w:val="FF0000"/>
          <w:sz w:val="24"/>
          <w:szCs w:val="24"/>
          <w:lang w:val="en-US"/>
        </w:rPr>
        <w:t>the</w:t>
      </w:r>
      <w:r w:rsidRPr="001A0F4B">
        <w:rPr>
          <w:rFonts w:ascii="Arial" w:eastAsia="Arial" w:hAnsi="Arial" w:cs="Times New Roman"/>
          <w:i/>
          <w:color w:val="FF0000"/>
          <w:spacing w:val="-5"/>
          <w:sz w:val="24"/>
          <w:szCs w:val="24"/>
          <w:lang w:val="en-US"/>
        </w:rPr>
        <w:t xml:space="preserve"> </w:t>
      </w:r>
      <w:r w:rsidR="00653149" w:rsidRPr="001A0F4B">
        <w:rPr>
          <w:rFonts w:ascii="Arial" w:eastAsia="Arial" w:hAnsi="Arial" w:cs="Times New Roman"/>
          <w:i/>
          <w:color w:val="FF0000"/>
          <w:spacing w:val="-1"/>
          <w:sz w:val="24"/>
          <w:szCs w:val="24"/>
          <w:lang w:val="en-US"/>
        </w:rPr>
        <w:t>School’s</w:t>
      </w:r>
      <w:r w:rsidRPr="001A0F4B">
        <w:rPr>
          <w:rFonts w:ascii="Arial" w:eastAsia="Arial" w:hAnsi="Arial" w:cs="Times New Roman"/>
          <w:i/>
          <w:color w:val="FF0000"/>
          <w:spacing w:val="47"/>
          <w:w w:val="99"/>
          <w:sz w:val="24"/>
          <w:szCs w:val="24"/>
          <w:lang w:val="en-US"/>
        </w:rPr>
        <w:t xml:space="preserve"> </w:t>
      </w:r>
      <w:r w:rsidRPr="001A0F4B">
        <w:rPr>
          <w:rFonts w:ascii="Arial" w:eastAsia="Arial" w:hAnsi="Arial" w:cs="Times New Roman"/>
          <w:i/>
          <w:color w:val="FF0000"/>
          <w:sz w:val="24"/>
          <w:szCs w:val="24"/>
          <w:lang w:val="en-US"/>
        </w:rPr>
        <w:t>attention</w:t>
      </w:r>
    </w:p>
    <w:p w14:paraId="32BDA18A" w14:textId="77777777" w:rsidR="005358DF" w:rsidRPr="001A0F4B" w:rsidRDefault="005358DF" w:rsidP="001A0F4B">
      <w:pPr>
        <w:widowControl w:val="0"/>
        <w:spacing w:before="3" w:after="0" w:line="240" w:lineRule="auto"/>
        <w:rPr>
          <w:rFonts w:ascii="Arial" w:eastAsia="Arial" w:hAnsi="Arial" w:cs="Arial"/>
          <w:i/>
          <w:sz w:val="24"/>
          <w:szCs w:val="24"/>
          <w:lang w:val="en-US"/>
        </w:rPr>
      </w:pPr>
    </w:p>
    <w:p w14:paraId="2FEB01C0" w14:textId="77777777" w:rsidR="005358DF" w:rsidRPr="001A0F4B" w:rsidRDefault="005358DF" w:rsidP="001A0F4B">
      <w:pPr>
        <w:widowControl w:val="0"/>
        <w:spacing w:after="0" w:line="240" w:lineRule="auto"/>
        <w:ind w:left="362" w:right="1400"/>
        <w:outlineLvl w:val="0"/>
        <w:rPr>
          <w:rFonts w:ascii="Arial" w:eastAsia="Arial" w:hAnsi="Arial" w:cs="Times New Roman"/>
          <w:sz w:val="24"/>
          <w:szCs w:val="24"/>
          <w:lang w:val="en-US"/>
        </w:rPr>
      </w:pPr>
      <w:r w:rsidRPr="001A0F4B">
        <w:rPr>
          <w:rFonts w:ascii="Arial" w:eastAsia="Arial" w:hAnsi="Arial" w:cs="Times New Roman"/>
          <w:sz w:val="24"/>
          <w:szCs w:val="24"/>
          <w:lang w:val="en-US"/>
        </w:rPr>
        <w:t>I</w:t>
      </w:r>
      <w:r w:rsidRPr="001A0F4B">
        <w:rPr>
          <w:rFonts w:ascii="Arial" w:eastAsia="Arial" w:hAnsi="Arial" w:cs="Times New Roman"/>
          <w:spacing w:val="-6"/>
          <w:sz w:val="24"/>
          <w:szCs w:val="24"/>
          <w:lang w:val="en-US"/>
        </w:rPr>
        <w:t xml:space="preserve"> </w:t>
      </w:r>
      <w:r w:rsidRPr="001A0F4B">
        <w:rPr>
          <w:rFonts w:ascii="Arial" w:eastAsia="Arial" w:hAnsi="Arial" w:cs="Times New Roman"/>
          <w:sz w:val="24"/>
          <w:szCs w:val="24"/>
          <w:lang w:val="en-US"/>
        </w:rPr>
        <w:t>can</w:t>
      </w:r>
      <w:r w:rsidRPr="001A0F4B">
        <w:rPr>
          <w:rFonts w:ascii="Arial" w:eastAsia="Arial" w:hAnsi="Arial" w:cs="Times New Roman"/>
          <w:spacing w:val="-6"/>
          <w:sz w:val="24"/>
          <w:szCs w:val="24"/>
          <w:lang w:val="en-US"/>
        </w:rPr>
        <w:t xml:space="preserve"> </w:t>
      </w:r>
      <w:r w:rsidRPr="001A0F4B">
        <w:rPr>
          <w:rFonts w:ascii="Arial" w:eastAsia="Arial" w:hAnsi="Arial" w:cs="Times New Roman"/>
          <w:spacing w:val="-1"/>
          <w:sz w:val="24"/>
          <w:szCs w:val="24"/>
          <w:lang w:val="en-US"/>
        </w:rPr>
        <w:t>confirm</w:t>
      </w:r>
      <w:r w:rsidRPr="001A0F4B">
        <w:rPr>
          <w:rFonts w:ascii="Arial" w:eastAsia="Arial" w:hAnsi="Arial" w:cs="Times New Roman"/>
          <w:spacing w:val="-4"/>
          <w:sz w:val="24"/>
          <w:szCs w:val="24"/>
          <w:lang w:val="en-US"/>
        </w:rPr>
        <w:t xml:space="preserve"> </w:t>
      </w:r>
      <w:r w:rsidRPr="001A0F4B">
        <w:rPr>
          <w:rFonts w:ascii="Arial" w:eastAsia="Arial" w:hAnsi="Arial" w:cs="Times New Roman"/>
          <w:spacing w:val="-1"/>
          <w:sz w:val="24"/>
          <w:szCs w:val="24"/>
          <w:lang w:val="en-US"/>
        </w:rPr>
        <w:t>that</w:t>
      </w:r>
      <w:r w:rsidRPr="001A0F4B">
        <w:rPr>
          <w:rFonts w:ascii="Arial" w:eastAsia="Arial" w:hAnsi="Arial" w:cs="Times New Roman"/>
          <w:spacing w:val="-6"/>
          <w:sz w:val="24"/>
          <w:szCs w:val="24"/>
          <w:lang w:val="en-US"/>
        </w:rPr>
        <w:t xml:space="preserve"> </w:t>
      </w:r>
      <w:r w:rsidR="00653149" w:rsidRPr="001A0F4B">
        <w:rPr>
          <w:rFonts w:ascii="Arial" w:eastAsia="Calibri" w:hAnsi="Calibri" w:cs="Times New Roman"/>
          <w:color w:val="FF0000"/>
          <w:sz w:val="24"/>
          <w:szCs w:val="24"/>
          <w:lang w:val="en-US"/>
        </w:rPr>
        <w:t>[School name]</w:t>
      </w:r>
      <w:r w:rsidRPr="001A0F4B">
        <w:rPr>
          <w:rFonts w:ascii="Arial" w:eastAsia="Arial" w:hAnsi="Arial" w:cs="Times New Roman"/>
          <w:spacing w:val="-6"/>
          <w:sz w:val="24"/>
          <w:szCs w:val="24"/>
          <w:lang w:val="en-US"/>
        </w:rPr>
        <w:t xml:space="preserve"> </w:t>
      </w:r>
      <w:r w:rsidRPr="001A0F4B">
        <w:rPr>
          <w:rFonts w:ascii="Arial" w:eastAsia="Arial" w:hAnsi="Arial" w:cs="Times New Roman"/>
          <w:sz w:val="24"/>
          <w:szCs w:val="24"/>
          <w:lang w:val="en-US"/>
        </w:rPr>
        <w:t>take</w:t>
      </w:r>
      <w:r w:rsidRPr="001A0F4B">
        <w:rPr>
          <w:rFonts w:ascii="Arial" w:eastAsia="Arial" w:hAnsi="Arial" w:cs="Times New Roman"/>
          <w:spacing w:val="-8"/>
          <w:sz w:val="24"/>
          <w:szCs w:val="24"/>
          <w:lang w:val="en-US"/>
        </w:rPr>
        <w:t xml:space="preserve"> </w:t>
      </w:r>
      <w:r w:rsidRPr="001A0F4B">
        <w:rPr>
          <w:rFonts w:ascii="Arial" w:eastAsia="Arial" w:hAnsi="Arial" w:cs="Times New Roman"/>
          <w:spacing w:val="-1"/>
          <w:sz w:val="24"/>
          <w:szCs w:val="24"/>
          <w:lang w:val="en-US"/>
        </w:rPr>
        <w:t>the</w:t>
      </w:r>
      <w:r w:rsidRPr="001A0F4B">
        <w:rPr>
          <w:rFonts w:ascii="Arial" w:eastAsia="Arial" w:hAnsi="Arial" w:cs="Times New Roman"/>
          <w:spacing w:val="-7"/>
          <w:sz w:val="24"/>
          <w:szCs w:val="24"/>
          <w:lang w:val="en-US"/>
        </w:rPr>
        <w:t xml:space="preserve"> </w:t>
      </w:r>
      <w:r w:rsidRPr="001A0F4B">
        <w:rPr>
          <w:rFonts w:ascii="Arial" w:eastAsia="Arial" w:hAnsi="Arial" w:cs="Times New Roman"/>
          <w:sz w:val="24"/>
          <w:szCs w:val="24"/>
          <w:lang w:val="en-US"/>
        </w:rPr>
        <w:t>security</w:t>
      </w:r>
      <w:r w:rsidRPr="001A0F4B">
        <w:rPr>
          <w:rFonts w:ascii="Arial" w:eastAsia="Arial" w:hAnsi="Arial" w:cs="Times New Roman"/>
          <w:spacing w:val="-8"/>
          <w:sz w:val="24"/>
          <w:szCs w:val="24"/>
          <w:lang w:val="en-US"/>
        </w:rPr>
        <w:t xml:space="preserve"> </w:t>
      </w:r>
      <w:r w:rsidRPr="001A0F4B">
        <w:rPr>
          <w:rFonts w:ascii="Arial" w:eastAsia="Arial" w:hAnsi="Arial" w:cs="Times New Roman"/>
          <w:sz w:val="24"/>
          <w:szCs w:val="24"/>
          <w:lang w:val="en-US"/>
        </w:rPr>
        <w:t>of</w:t>
      </w:r>
      <w:r w:rsidRPr="001A0F4B">
        <w:rPr>
          <w:rFonts w:ascii="Arial" w:eastAsia="Arial" w:hAnsi="Arial" w:cs="Times New Roman"/>
          <w:spacing w:val="-6"/>
          <w:sz w:val="24"/>
          <w:szCs w:val="24"/>
          <w:lang w:val="en-US"/>
        </w:rPr>
        <w:t xml:space="preserve"> </w:t>
      </w:r>
      <w:r w:rsidRPr="001A0F4B">
        <w:rPr>
          <w:rFonts w:ascii="Arial" w:eastAsia="Arial" w:hAnsi="Arial" w:cs="Times New Roman"/>
          <w:sz w:val="24"/>
          <w:szCs w:val="24"/>
          <w:lang w:val="en-US"/>
        </w:rPr>
        <w:t>the</w:t>
      </w:r>
      <w:r w:rsidR="00653149" w:rsidRPr="001A0F4B">
        <w:rPr>
          <w:rFonts w:ascii="Arial" w:eastAsia="Arial" w:hAnsi="Arial" w:cs="Times New Roman"/>
          <w:spacing w:val="61"/>
          <w:w w:val="99"/>
          <w:sz w:val="24"/>
          <w:szCs w:val="24"/>
          <w:lang w:val="en-US"/>
        </w:rPr>
        <w:t xml:space="preserve"> </w:t>
      </w:r>
      <w:r w:rsidRPr="001A0F4B">
        <w:rPr>
          <w:rFonts w:ascii="Arial" w:eastAsia="Arial" w:hAnsi="Arial" w:cs="Times New Roman"/>
          <w:sz w:val="24"/>
          <w:szCs w:val="24"/>
          <w:lang w:val="en-US"/>
        </w:rPr>
        <w:t>Personal</w:t>
      </w:r>
      <w:r w:rsidRPr="001A0F4B">
        <w:rPr>
          <w:rFonts w:ascii="Arial" w:eastAsia="Arial" w:hAnsi="Arial" w:cs="Times New Roman"/>
          <w:spacing w:val="-7"/>
          <w:sz w:val="24"/>
          <w:szCs w:val="24"/>
          <w:lang w:val="en-US"/>
        </w:rPr>
        <w:t xml:space="preserve"> </w:t>
      </w:r>
      <w:r w:rsidRPr="001A0F4B">
        <w:rPr>
          <w:rFonts w:ascii="Arial" w:eastAsia="Arial" w:hAnsi="Arial" w:cs="Times New Roman"/>
          <w:sz w:val="24"/>
          <w:szCs w:val="24"/>
          <w:lang w:val="en-US"/>
        </w:rPr>
        <w:t>Data</w:t>
      </w:r>
      <w:r w:rsidRPr="001A0F4B">
        <w:rPr>
          <w:rFonts w:ascii="Arial" w:eastAsia="Arial" w:hAnsi="Arial" w:cs="Times New Roman"/>
          <w:spacing w:val="-5"/>
          <w:sz w:val="24"/>
          <w:szCs w:val="24"/>
          <w:lang w:val="en-US"/>
        </w:rPr>
        <w:t xml:space="preserve"> </w:t>
      </w:r>
      <w:r w:rsidRPr="001A0F4B">
        <w:rPr>
          <w:rFonts w:ascii="Arial" w:eastAsia="Arial" w:hAnsi="Arial" w:cs="Times New Roman"/>
          <w:spacing w:val="-2"/>
          <w:sz w:val="24"/>
          <w:szCs w:val="24"/>
          <w:lang w:val="en-US"/>
        </w:rPr>
        <w:t>we</w:t>
      </w:r>
      <w:r w:rsidRPr="001A0F4B">
        <w:rPr>
          <w:rFonts w:ascii="Arial" w:eastAsia="Arial" w:hAnsi="Arial" w:cs="Times New Roman"/>
          <w:spacing w:val="-5"/>
          <w:sz w:val="24"/>
          <w:szCs w:val="24"/>
          <w:lang w:val="en-US"/>
        </w:rPr>
        <w:t xml:space="preserve"> </w:t>
      </w:r>
      <w:r w:rsidRPr="001A0F4B">
        <w:rPr>
          <w:rFonts w:ascii="Arial" w:eastAsia="Arial" w:hAnsi="Arial" w:cs="Times New Roman"/>
          <w:spacing w:val="-1"/>
          <w:sz w:val="24"/>
          <w:szCs w:val="24"/>
          <w:lang w:val="en-US"/>
        </w:rPr>
        <w:t>control</w:t>
      </w:r>
      <w:r w:rsidRPr="001A0F4B">
        <w:rPr>
          <w:rFonts w:ascii="Arial" w:eastAsia="Arial" w:hAnsi="Arial" w:cs="Times New Roman"/>
          <w:spacing w:val="-6"/>
          <w:sz w:val="24"/>
          <w:szCs w:val="24"/>
          <w:lang w:val="en-US"/>
        </w:rPr>
        <w:t xml:space="preserve"> </w:t>
      </w:r>
      <w:r w:rsidRPr="001A0F4B">
        <w:rPr>
          <w:rFonts w:ascii="Arial" w:eastAsia="Arial" w:hAnsi="Arial" w:cs="Times New Roman"/>
          <w:spacing w:val="-1"/>
          <w:sz w:val="24"/>
          <w:szCs w:val="24"/>
          <w:lang w:val="en-US"/>
        </w:rPr>
        <w:t>very</w:t>
      </w:r>
      <w:r w:rsidRPr="001A0F4B">
        <w:rPr>
          <w:rFonts w:ascii="Arial" w:eastAsia="Arial" w:hAnsi="Arial" w:cs="Times New Roman"/>
          <w:spacing w:val="-8"/>
          <w:sz w:val="24"/>
          <w:szCs w:val="24"/>
          <w:lang w:val="en-US"/>
        </w:rPr>
        <w:t xml:space="preserve"> </w:t>
      </w:r>
      <w:r w:rsidRPr="001A0F4B">
        <w:rPr>
          <w:rFonts w:ascii="Arial" w:eastAsia="Arial" w:hAnsi="Arial" w:cs="Times New Roman"/>
          <w:sz w:val="24"/>
          <w:szCs w:val="24"/>
          <w:lang w:val="en-US"/>
        </w:rPr>
        <w:t>seriously</w:t>
      </w:r>
      <w:r w:rsidRPr="001A0F4B">
        <w:rPr>
          <w:rFonts w:ascii="Arial" w:eastAsia="Arial" w:hAnsi="Arial" w:cs="Times New Roman"/>
          <w:spacing w:val="-8"/>
          <w:sz w:val="24"/>
          <w:szCs w:val="24"/>
          <w:lang w:val="en-US"/>
        </w:rPr>
        <w:t xml:space="preserve"> </w:t>
      </w:r>
      <w:r w:rsidRPr="001A0F4B">
        <w:rPr>
          <w:rFonts w:ascii="Arial" w:eastAsia="Arial" w:hAnsi="Arial" w:cs="Times New Roman"/>
          <w:sz w:val="24"/>
          <w:szCs w:val="24"/>
          <w:lang w:val="en-US"/>
        </w:rPr>
        <w:t>and</w:t>
      </w:r>
      <w:r w:rsidRPr="001A0F4B">
        <w:rPr>
          <w:rFonts w:ascii="Arial" w:eastAsia="Arial" w:hAnsi="Arial" w:cs="Times New Roman"/>
          <w:spacing w:val="-5"/>
          <w:sz w:val="24"/>
          <w:szCs w:val="24"/>
          <w:lang w:val="en-US"/>
        </w:rPr>
        <w:t xml:space="preserve"> </w:t>
      </w:r>
      <w:r w:rsidRPr="001A0F4B">
        <w:rPr>
          <w:rFonts w:ascii="Arial" w:eastAsia="Arial" w:hAnsi="Arial" w:cs="Times New Roman"/>
          <w:sz w:val="24"/>
          <w:szCs w:val="24"/>
          <w:lang w:val="en-US"/>
        </w:rPr>
        <w:t>steps</w:t>
      </w:r>
      <w:r w:rsidRPr="001A0F4B">
        <w:rPr>
          <w:rFonts w:ascii="Arial" w:eastAsia="Arial" w:hAnsi="Arial" w:cs="Times New Roman"/>
          <w:spacing w:val="-8"/>
          <w:sz w:val="24"/>
          <w:szCs w:val="24"/>
          <w:lang w:val="en-US"/>
        </w:rPr>
        <w:t xml:space="preserve"> </w:t>
      </w:r>
      <w:r w:rsidRPr="001A0F4B">
        <w:rPr>
          <w:rFonts w:ascii="Arial" w:eastAsia="Arial" w:hAnsi="Arial" w:cs="Times New Roman"/>
          <w:spacing w:val="-1"/>
          <w:sz w:val="24"/>
          <w:szCs w:val="24"/>
          <w:lang w:val="en-US"/>
        </w:rPr>
        <w:t>have</w:t>
      </w:r>
      <w:r w:rsidRPr="001A0F4B">
        <w:rPr>
          <w:rFonts w:ascii="Arial" w:eastAsia="Arial" w:hAnsi="Arial" w:cs="Times New Roman"/>
          <w:spacing w:val="-5"/>
          <w:sz w:val="24"/>
          <w:szCs w:val="24"/>
          <w:lang w:val="en-US"/>
        </w:rPr>
        <w:t xml:space="preserve"> </w:t>
      </w:r>
      <w:r w:rsidRPr="001A0F4B">
        <w:rPr>
          <w:rFonts w:ascii="Arial" w:eastAsia="Arial" w:hAnsi="Arial" w:cs="Times New Roman"/>
          <w:sz w:val="24"/>
          <w:szCs w:val="24"/>
          <w:lang w:val="en-US"/>
        </w:rPr>
        <w:t>been</w:t>
      </w:r>
      <w:r w:rsidRPr="001A0F4B">
        <w:rPr>
          <w:rFonts w:ascii="Arial" w:eastAsia="Arial" w:hAnsi="Arial" w:cs="Times New Roman"/>
          <w:spacing w:val="-6"/>
          <w:sz w:val="24"/>
          <w:szCs w:val="24"/>
          <w:lang w:val="en-US"/>
        </w:rPr>
        <w:t xml:space="preserve"> </w:t>
      </w:r>
      <w:r w:rsidRPr="001A0F4B">
        <w:rPr>
          <w:rFonts w:ascii="Arial" w:eastAsia="Arial" w:hAnsi="Arial" w:cs="Times New Roman"/>
          <w:spacing w:val="-1"/>
          <w:sz w:val="24"/>
          <w:szCs w:val="24"/>
          <w:lang w:val="en-US"/>
        </w:rPr>
        <w:t>taken</w:t>
      </w:r>
      <w:r w:rsidRPr="001A0F4B">
        <w:rPr>
          <w:rFonts w:ascii="Arial" w:eastAsia="Arial" w:hAnsi="Arial" w:cs="Times New Roman"/>
          <w:spacing w:val="-5"/>
          <w:sz w:val="24"/>
          <w:szCs w:val="24"/>
          <w:lang w:val="en-US"/>
        </w:rPr>
        <w:t xml:space="preserve"> </w:t>
      </w:r>
      <w:r w:rsidRPr="001A0F4B">
        <w:rPr>
          <w:rFonts w:ascii="Arial" w:eastAsia="Arial" w:hAnsi="Arial" w:cs="Times New Roman"/>
          <w:spacing w:val="-1"/>
          <w:sz w:val="24"/>
          <w:szCs w:val="24"/>
          <w:lang w:val="en-US"/>
        </w:rPr>
        <w:t>to</w:t>
      </w:r>
      <w:r w:rsidRPr="001A0F4B">
        <w:rPr>
          <w:rFonts w:ascii="Arial" w:eastAsia="Arial" w:hAnsi="Arial" w:cs="Times New Roman"/>
          <w:spacing w:val="-5"/>
          <w:sz w:val="24"/>
          <w:szCs w:val="24"/>
          <w:lang w:val="en-US"/>
        </w:rPr>
        <w:t xml:space="preserve"> </w:t>
      </w:r>
      <w:r w:rsidRPr="001A0F4B">
        <w:rPr>
          <w:rFonts w:ascii="Arial" w:eastAsia="Arial" w:hAnsi="Arial" w:cs="Times New Roman"/>
          <w:spacing w:val="-1"/>
          <w:sz w:val="24"/>
          <w:szCs w:val="24"/>
          <w:lang w:val="en-US"/>
        </w:rPr>
        <w:t>minimize</w:t>
      </w:r>
      <w:r w:rsidRPr="001A0F4B">
        <w:rPr>
          <w:rFonts w:ascii="Arial" w:eastAsia="Arial" w:hAnsi="Arial" w:cs="Times New Roman"/>
          <w:spacing w:val="-5"/>
          <w:sz w:val="24"/>
          <w:szCs w:val="24"/>
          <w:lang w:val="en-US"/>
        </w:rPr>
        <w:t xml:space="preserve"> </w:t>
      </w:r>
      <w:r w:rsidRPr="001A0F4B">
        <w:rPr>
          <w:rFonts w:ascii="Arial" w:eastAsia="Arial" w:hAnsi="Arial" w:cs="Times New Roman"/>
          <w:sz w:val="24"/>
          <w:szCs w:val="24"/>
          <w:lang w:val="en-US"/>
        </w:rPr>
        <w:t>the</w:t>
      </w:r>
      <w:r w:rsidRPr="001A0F4B">
        <w:rPr>
          <w:rFonts w:ascii="Arial" w:eastAsia="Arial" w:hAnsi="Arial" w:cs="Times New Roman"/>
          <w:spacing w:val="43"/>
          <w:w w:val="99"/>
          <w:sz w:val="24"/>
          <w:szCs w:val="24"/>
          <w:lang w:val="en-US"/>
        </w:rPr>
        <w:t xml:space="preserve"> </w:t>
      </w:r>
      <w:r w:rsidRPr="001A0F4B">
        <w:rPr>
          <w:rFonts w:ascii="Arial" w:eastAsia="Arial" w:hAnsi="Arial" w:cs="Times New Roman"/>
          <w:spacing w:val="-1"/>
          <w:sz w:val="24"/>
          <w:szCs w:val="24"/>
          <w:lang w:val="en-US"/>
        </w:rPr>
        <w:t>risk</w:t>
      </w:r>
      <w:r w:rsidRPr="001A0F4B">
        <w:rPr>
          <w:rFonts w:ascii="Arial" w:eastAsia="Arial" w:hAnsi="Arial" w:cs="Times New Roman"/>
          <w:spacing w:val="-7"/>
          <w:sz w:val="24"/>
          <w:szCs w:val="24"/>
          <w:lang w:val="en-US"/>
        </w:rPr>
        <w:t xml:space="preserve"> </w:t>
      </w:r>
      <w:r w:rsidRPr="001A0F4B">
        <w:rPr>
          <w:rFonts w:ascii="Arial" w:eastAsia="Arial" w:hAnsi="Arial" w:cs="Times New Roman"/>
          <w:sz w:val="24"/>
          <w:szCs w:val="24"/>
          <w:lang w:val="en-US"/>
        </w:rPr>
        <w:t>of</w:t>
      </w:r>
      <w:r w:rsidRPr="001A0F4B">
        <w:rPr>
          <w:rFonts w:ascii="Arial" w:eastAsia="Arial" w:hAnsi="Arial" w:cs="Times New Roman"/>
          <w:spacing w:val="-6"/>
          <w:sz w:val="24"/>
          <w:szCs w:val="24"/>
          <w:lang w:val="en-US"/>
        </w:rPr>
        <w:t xml:space="preserve"> </w:t>
      </w:r>
      <w:r w:rsidRPr="001A0F4B">
        <w:rPr>
          <w:rFonts w:ascii="Arial" w:eastAsia="Arial" w:hAnsi="Arial" w:cs="Times New Roman"/>
          <w:sz w:val="24"/>
          <w:szCs w:val="24"/>
          <w:lang w:val="en-US"/>
        </w:rPr>
        <w:t>this</w:t>
      </w:r>
      <w:r w:rsidRPr="001A0F4B">
        <w:rPr>
          <w:rFonts w:ascii="Arial" w:eastAsia="Arial" w:hAnsi="Arial" w:cs="Times New Roman"/>
          <w:spacing w:val="-6"/>
          <w:sz w:val="24"/>
          <w:szCs w:val="24"/>
          <w:lang w:val="en-US"/>
        </w:rPr>
        <w:t xml:space="preserve"> </w:t>
      </w:r>
      <w:r w:rsidRPr="001A0F4B">
        <w:rPr>
          <w:rFonts w:ascii="Arial" w:eastAsia="Arial" w:hAnsi="Arial" w:cs="Times New Roman"/>
          <w:spacing w:val="-1"/>
          <w:sz w:val="24"/>
          <w:szCs w:val="24"/>
          <w:lang w:val="en-US"/>
        </w:rPr>
        <w:t>incident</w:t>
      </w:r>
      <w:r w:rsidRPr="001A0F4B">
        <w:rPr>
          <w:rFonts w:ascii="Arial" w:eastAsia="Arial" w:hAnsi="Arial" w:cs="Times New Roman"/>
          <w:spacing w:val="-8"/>
          <w:sz w:val="24"/>
          <w:szCs w:val="24"/>
          <w:lang w:val="en-US"/>
        </w:rPr>
        <w:t xml:space="preserve"> </w:t>
      </w:r>
      <w:r w:rsidRPr="001A0F4B">
        <w:rPr>
          <w:rFonts w:ascii="Arial" w:eastAsia="Arial" w:hAnsi="Arial" w:cs="Times New Roman"/>
          <w:spacing w:val="-1"/>
          <w:sz w:val="24"/>
          <w:szCs w:val="24"/>
          <w:lang w:val="en-US"/>
        </w:rPr>
        <w:t>reoccurring</w:t>
      </w:r>
      <w:r w:rsidRPr="001A0F4B">
        <w:rPr>
          <w:rFonts w:ascii="Arial" w:eastAsia="Arial" w:hAnsi="Arial" w:cs="Times New Roman"/>
          <w:spacing w:val="-8"/>
          <w:sz w:val="24"/>
          <w:szCs w:val="24"/>
          <w:lang w:val="en-US"/>
        </w:rPr>
        <w:t xml:space="preserve"> </w:t>
      </w:r>
      <w:r w:rsidRPr="001A0F4B">
        <w:rPr>
          <w:rFonts w:ascii="Arial" w:eastAsia="Arial" w:hAnsi="Arial" w:cs="Times New Roman"/>
          <w:sz w:val="24"/>
          <w:szCs w:val="24"/>
          <w:lang w:val="en-US"/>
        </w:rPr>
        <w:t>and</w:t>
      </w:r>
      <w:r w:rsidRPr="001A0F4B">
        <w:rPr>
          <w:rFonts w:ascii="Arial" w:eastAsia="Arial" w:hAnsi="Arial" w:cs="Times New Roman"/>
          <w:spacing w:val="-5"/>
          <w:sz w:val="24"/>
          <w:szCs w:val="24"/>
          <w:lang w:val="en-US"/>
        </w:rPr>
        <w:t xml:space="preserve"> </w:t>
      </w:r>
      <w:r w:rsidRPr="001A0F4B">
        <w:rPr>
          <w:rFonts w:ascii="Arial" w:eastAsia="Arial" w:hAnsi="Arial" w:cs="Times New Roman"/>
          <w:sz w:val="24"/>
          <w:szCs w:val="24"/>
          <w:lang w:val="en-US"/>
        </w:rPr>
        <w:t>to</w:t>
      </w:r>
      <w:r w:rsidRPr="001A0F4B">
        <w:rPr>
          <w:rFonts w:ascii="Arial" w:eastAsia="Arial" w:hAnsi="Arial" w:cs="Times New Roman"/>
          <w:spacing w:val="-8"/>
          <w:sz w:val="24"/>
          <w:szCs w:val="24"/>
          <w:lang w:val="en-US"/>
        </w:rPr>
        <w:t xml:space="preserve"> </w:t>
      </w:r>
      <w:r w:rsidRPr="001A0F4B">
        <w:rPr>
          <w:rFonts w:ascii="Arial" w:eastAsia="Arial" w:hAnsi="Arial" w:cs="Times New Roman"/>
          <w:spacing w:val="-1"/>
          <w:sz w:val="24"/>
          <w:szCs w:val="24"/>
          <w:lang w:val="en-US"/>
        </w:rPr>
        <w:t>mitigate</w:t>
      </w:r>
      <w:r w:rsidRPr="001A0F4B">
        <w:rPr>
          <w:rFonts w:ascii="Arial" w:eastAsia="Arial" w:hAnsi="Arial" w:cs="Times New Roman"/>
          <w:spacing w:val="-5"/>
          <w:sz w:val="24"/>
          <w:szCs w:val="24"/>
          <w:lang w:val="en-US"/>
        </w:rPr>
        <w:t xml:space="preserve"> </w:t>
      </w:r>
      <w:r w:rsidRPr="001A0F4B">
        <w:rPr>
          <w:rFonts w:ascii="Arial" w:eastAsia="Arial" w:hAnsi="Arial" w:cs="Times New Roman"/>
          <w:sz w:val="24"/>
          <w:szCs w:val="24"/>
          <w:lang w:val="en-US"/>
        </w:rPr>
        <w:t>any</w:t>
      </w:r>
      <w:r w:rsidRPr="001A0F4B">
        <w:rPr>
          <w:rFonts w:ascii="Arial" w:eastAsia="Arial" w:hAnsi="Arial" w:cs="Times New Roman"/>
          <w:spacing w:val="-9"/>
          <w:sz w:val="24"/>
          <w:szCs w:val="24"/>
          <w:lang w:val="en-US"/>
        </w:rPr>
        <w:t xml:space="preserve"> </w:t>
      </w:r>
      <w:r w:rsidRPr="001A0F4B">
        <w:rPr>
          <w:rFonts w:ascii="Arial" w:eastAsia="Arial" w:hAnsi="Arial" w:cs="Times New Roman"/>
          <w:spacing w:val="-1"/>
          <w:sz w:val="24"/>
          <w:szCs w:val="24"/>
          <w:lang w:val="en-US"/>
        </w:rPr>
        <w:t>implications</w:t>
      </w:r>
      <w:r w:rsidRPr="001A0F4B">
        <w:rPr>
          <w:rFonts w:ascii="Arial" w:eastAsia="Arial" w:hAnsi="Arial" w:cs="Times New Roman"/>
          <w:spacing w:val="-8"/>
          <w:sz w:val="24"/>
          <w:szCs w:val="24"/>
          <w:lang w:val="en-US"/>
        </w:rPr>
        <w:t xml:space="preserve"> </w:t>
      </w:r>
      <w:r w:rsidRPr="001A0F4B">
        <w:rPr>
          <w:rFonts w:ascii="Arial" w:eastAsia="Arial" w:hAnsi="Arial" w:cs="Times New Roman"/>
          <w:sz w:val="24"/>
          <w:szCs w:val="24"/>
          <w:lang w:val="en-US"/>
        </w:rPr>
        <w:t>this</w:t>
      </w:r>
      <w:r w:rsidRPr="001A0F4B">
        <w:rPr>
          <w:rFonts w:ascii="Arial" w:eastAsia="Arial" w:hAnsi="Arial" w:cs="Times New Roman"/>
          <w:spacing w:val="-8"/>
          <w:sz w:val="24"/>
          <w:szCs w:val="24"/>
          <w:lang w:val="en-US"/>
        </w:rPr>
        <w:t xml:space="preserve"> </w:t>
      </w:r>
      <w:r w:rsidRPr="001A0F4B">
        <w:rPr>
          <w:rFonts w:ascii="Arial" w:eastAsia="Arial" w:hAnsi="Arial" w:cs="Times New Roman"/>
          <w:sz w:val="24"/>
          <w:szCs w:val="24"/>
          <w:lang w:val="en-US"/>
        </w:rPr>
        <w:t>incident</w:t>
      </w:r>
      <w:r w:rsidRPr="001A0F4B">
        <w:rPr>
          <w:rFonts w:ascii="Arial" w:eastAsia="Arial" w:hAnsi="Arial" w:cs="Times New Roman"/>
          <w:spacing w:val="-9"/>
          <w:sz w:val="24"/>
          <w:szCs w:val="24"/>
          <w:lang w:val="en-US"/>
        </w:rPr>
        <w:t xml:space="preserve"> </w:t>
      </w:r>
      <w:r w:rsidRPr="001A0F4B">
        <w:rPr>
          <w:rFonts w:ascii="Arial" w:eastAsia="Arial" w:hAnsi="Arial" w:cs="Times New Roman"/>
          <w:sz w:val="24"/>
          <w:szCs w:val="24"/>
          <w:lang w:val="en-US"/>
        </w:rPr>
        <w:t>may</w:t>
      </w:r>
      <w:r w:rsidRPr="001A0F4B">
        <w:rPr>
          <w:rFonts w:ascii="Arial" w:eastAsia="Arial" w:hAnsi="Arial" w:cs="Times New Roman"/>
          <w:spacing w:val="77"/>
          <w:w w:val="99"/>
          <w:sz w:val="24"/>
          <w:szCs w:val="24"/>
          <w:lang w:val="en-US"/>
        </w:rPr>
        <w:t xml:space="preserve"> </w:t>
      </w:r>
      <w:r w:rsidRPr="001A0F4B">
        <w:rPr>
          <w:rFonts w:ascii="Arial" w:eastAsia="Arial" w:hAnsi="Arial" w:cs="Times New Roman"/>
          <w:spacing w:val="-1"/>
          <w:sz w:val="24"/>
          <w:szCs w:val="24"/>
          <w:lang w:val="en-US"/>
        </w:rPr>
        <w:t>have</w:t>
      </w:r>
      <w:r w:rsidRPr="001A0F4B">
        <w:rPr>
          <w:rFonts w:ascii="Arial" w:eastAsia="Arial" w:hAnsi="Arial" w:cs="Times New Roman"/>
          <w:spacing w:val="-5"/>
          <w:sz w:val="24"/>
          <w:szCs w:val="24"/>
          <w:lang w:val="en-US"/>
        </w:rPr>
        <w:t xml:space="preserve"> </w:t>
      </w:r>
      <w:r w:rsidRPr="001A0F4B">
        <w:rPr>
          <w:rFonts w:ascii="Arial" w:eastAsia="Arial" w:hAnsi="Arial" w:cs="Times New Roman"/>
          <w:sz w:val="24"/>
          <w:szCs w:val="24"/>
          <w:lang w:val="en-US"/>
        </w:rPr>
        <w:t>on</w:t>
      </w:r>
      <w:r w:rsidRPr="001A0F4B">
        <w:rPr>
          <w:rFonts w:ascii="Arial" w:eastAsia="Arial" w:hAnsi="Arial" w:cs="Times New Roman"/>
          <w:spacing w:val="-5"/>
          <w:sz w:val="24"/>
          <w:szCs w:val="24"/>
          <w:lang w:val="en-US"/>
        </w:rPr>
        <w:t xml:space="preserve"> </w:t>
      </w:r>
      <w:r w:rsidRPr="001A0F4B">
        <w:rPr>
          <w:rFonts w:ascii="Arial" w:eastAsia="Arial" w:hAnsi="Arial" w:cs="Times New Roman"/>
          <w:spacing w:val="-1"/>
          <w:sz w:val="24"/>
          <w:szCs w:val="24"/>
          <w:lang w:val="en-US"/>
        </w:rPr>
        <w:t>you</w:t>
      </w:r>
      <w:r w:rsidRPr="001A0F4B">
        <w:rPr>
          <w:rFonts w:ascii="Arial" w:eastAsia="Arial" w:hAnsi="Arial" w:cs="Times New Roman"/>
          <w:spacing w:val="-7"/>
          <w:sz w:val="24"/>
          <w:szCs w:val="24"/>
          <w:lang w:val="en-US"/>
        </w:rPr>
        <w:t xml:space="preserve"> </w:t>
      </w:r>
      <w:r w:rsidRPr="001A0F4B">
        <w:rPr>
          <w:rFonts w:ascii="Arial" w:eastAsia="Arial" w:hAnsi="Arial" w:cs="Times New Roman"/>
          <w:sz w:val="24"/>
          <w:szCs w:val="24"/>
          <w:lang w:val="en-US"/>
        </w:rPr>
        <w:t>and</w:t>
      </w:r>
      <w:r w:rsidRPr="001A0F4B">
        <w:rPr>
          <w:rFonts w:ascii="Arial" w:eastAsia="Arial" w:hAnsi="Arial" w:cs="Times New Roman"/>
          <w:spacing w:val="-6"/>
          <w:sz w:val="24"/>
          <w:szCs w:val="24"/>
          <w:lang w:val="en-US"/>
        </w:rPr>
        <w:t xml:space="preserve"> </w:t>
      </w:r>
      <w:r w:rsidRPr="001A0F4B">
        <w:rPr>
          <w:rFonts w:ascii="Arial" w:eastAsia="Arial" w:hAnsi="Arial" w:cs="Times New Roman"/>
          <w:spacing w:val="-1"/>
          <w:sz w:val="24"/>
          <w:szCs w:val="24"/>
          <w:lang w:val="en-US"/>
        </w:rPr>
        <w:t>your</w:t>
      </w:r>
      <w:r w:rsidRPr="001A0F4B">
        <w:rPr>
          <w:rFonts w:ascii="Arial" w:eastAsia="Arial" w:hAnsi="Arial" w:cs="Times New Roman"/>
          <w:spacing w:val="-7"/>
          <w:sz w:val="24"/>
          <w:szCs w:val="24"/>
          <w:lang w:val="en-US"/>
        </w:rPr>
        <w:t xml:space="preserve"> </w:t>
      </w:r>
      <w:r w:rsidRPr="001A0F4B">
        <w:rPr>
          <w:rFonts w:ascii="Arial" w:eastAsia="Arial" w:hAnsi="Arial" w:cs="Times New Roman"/>
          <w:spacing w:val="-1"/>
          <w:sz w:val="24"/>
          <w:szCs w:val="24"/>
          <w:lang w:val="en-US"/>
        </w:rPr>
        <w:t>privacy.</w:t>
      </w:r>
    </w:p>
    <w:p w14:paraId="65AEFBB0" w14:textId="77777777" w:rsidR="005358DF" w:rsidRPr="001A0F4B" w:rsidRDefault="005358DF" w:rsidP="001A0F4B">
      <w:pPr>
        <w:widowControl w:val="0"/>
        <w:spacing w:after="0" w:line="240" w:lineRule="auto"/>
        <w:rPr>
          <w:rFonts w:ascii="Arial" w:eastAsia="Arial" w:hAnsi="Arial" w:cs="Arial"/>
          <w:sz w:val="24"/>
          <w:szCs w:val="24"/>
          <w:lang w:val="en-US"/>
        </w:rPr>
      </w:pPr>
    </w:p>
    <w:p w14:paraId="04FA8015" w14:textId="77777777" w:rsidR="005358DF" w:rsidRPr="001A0F4B" w:rsidRDefault="005358DF" w:rsidP="001A0F4B">
      <w:pPr>
        <w:widowControl w:val="0"/>
        <w:spacing w:after="0" w:line="240" w:lineRule="auto"/>
        <w:ind w:left="362" w:right="1089"/>
        <w:rPr>
          <w:rFonts w:ascii="Arial" w:eastAsia="Arial" w:hAnsi="Arial" w:cs="Arial"/>
          <w:sz w:val="24"/>
          <w:szCs w:val="24"/>
          <w:lang w:val="en-US"/>
        </w:rPr>
      </w:pPr>
      <w:r w:rsidRPr="001A0F4B">
        <w:rPr>
          <w:rFonts w:ascii="Arial" w:eastAsia="Calibri" w:hAnsi="Calibri" w:cs="Times New Roman"/>
          <w:sz w:val="24"/>
          <w:szCs w:val="24"/>
          <w:lang w:val="en-US"/>
        </w:rPr>
        <w:t>The</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pacing w:val="-1"/>
          <w:sz w:val="24"/>
          <w:szCs w:val="24"/>
          <w:lang w:val="en-US"/>
        </w:rPr>
        <w:t>following</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z w:val="24"/>
          <w:szCs w:val="24"/>
          <w:lang w:val="en-US"/>
        </w:rPr>
        <w:t>steps</w:t>
      </w:r>
      <w:r w:rsidRPr="001A0F4B">
        <w:rPr>
          <w:rFonts w:ascii="Arial" w:eastAsia="Calibri" w:hAnsi="Calibri" w:cs="Times New Roman"/>
          <w:spacing w:val="-8"/>
          <w:sz w:val="24"/>
          <w:szCs w:val="24"/>
          <w:lang w:val="en-US"/>
        </w:rPr>
        <w:t xml:space="preserve"> </w:t>
      </w:r>
      <w:r w:rsidRPr="001A0F4B">
        <w:rPr>
          <w:rFonts w:ascii="Arial" w:eastAsia="Calibri" w:hAnsi="Calibri" w:cs="Times New Roman"/>
          <w:spacing w:val="-1"/>
          <w:sz w:val="24"/>
          <w:szCs w:val="24"/>
          <w:lang w:val="en-US"/>
        </w:rPr>
        <w:t>have</w:t>
      </w:r>
      <w:r w:rsidRPr="001A0F4B">
        <w:rPr>
          <w:rFonts w:ascii="Arial" w:eastAsia="Calibri" w:hAnsi="Calibri" w:cs="Times New Roman"/>
          <w:spacing w:val="-4"/>
          <w:sz w:val="24"/>
          <w:szCs w:val="24"/>
          <w:lang w:val="en-US"/>
        </w:rPr>
        <w:t xml:space="preserve"> </w:t>
      </w:r>
      <w:r w:rsidRPr="001A0F4B">
        <w:rPr>
          <w:rFonts w:ascii="Arial" w:eastAsia="Calibri" w:hAnsi="Calibri" w:cs="Times New Roman"/>
          <w:sz w:val="24"/>
          <w:szCs w:val="24"/>
          <w:lang w:val="en-US"/>
        </w:rPr>
        <w:t>been</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pacing w:val="-1"/>
          <w:sz w:val="24"/>
          <w:szCs w:val="24"/>
          <w:lang w:val="en-US"/>
        </w:rPr>
        <w:t>taken</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z w:val="24"/>
          <w:szCs w:val="24"/>
          <w:lang w:val="en-US"/>
        </w:rPr>
        <w:t>to</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pacing w:val="-1"/>
          <w:sz w:val="24"/>
          <w:szCs w:val="24"/>
          <w:lang w:val="en-US"/>
        </w:rPr>
        <w:t>ensure</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z w:val="24"/>
          <w:szCs w:val="24"/>
          <w:lang w:val="en-US"/>
        </w:rPr>
        <w:t>this</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z w:val="24"/>
          <w:szCs w:val="24"/>
          <w:lang w:val="en-US"/>
        </w:rPr>
        <w:t>error</w:t>
      </w:r>
      <w:r w:rsidRPr="001A0F4B">
        <w:rPr>
          <w:rFonts w:ascii="Arial" w:eastAsia="Calibri" w:hAnsi="Calibri" w:cs="Times New Roman"/>
          <w:spacing w:val="-7"/>
          <w:sz w:val="24"/>
          <w:szCs w:val="24"/>
          <w:lang w:val="en-US"/>
        </w:rPr>
        <w:t xml:space="preserve"> </w:t>
      </w:r>
      <w:r w:rsidRPr="001A0F4B">
        <w:rPr>
          <w:rFonts w:ascii="Arial" w:eastAsia="Calibri" w:hAnsi="Calibri" w:cs="Times New Roman"/>
          <w:sz w:val="24"/>
          <w:szCs w:val="24"/>
          <w:lang w:val="en-US"/>
        </w:rPr>
        <w:t>has</w:t>
      </w:r>
      <w:r w:rsidRPr="001A0F4B">
        <w:rPr>
          <w:rFonts w:ascii="Arial" w:eastAsia="Calibri" w:hAnsi="Calibri" w:cs="Times New Roman"/>
          <w:spacing w:val="-8"/>
          <w:sz w:val="24"/>
          <w:szCs w:val="24"/>
          <w:lang w:val="en-US"/>
        </w:rPr>
        <w:t xml:space="preserve"> </w:t>
      </w:r>
      <w:r w:rsidRPr="001A0F4B">
        <w:rPr>
          <w:rFonts w:ascii="Arial" w:eastAsia="Calibri" w:hAnsi="Calibri" w:cs="Times New Roman"/>
          <w:sz w:val="24"/>
          <w:szCs w:val="24"/>
          <w:lang w:val="en-US"/>
        </w:rPr>
        <w:t>been</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1"/>
          <w:sz w:val="24"/>
          <w:szCs w:val="24"/>
          <w:lang w:val="en-US"/>
        </w:rPr>
        <w:t>contained</w:t>
      </w:r>
      <w:r w:rsidRPr="001A0F4B">
        <w:rPr>
          <w:rFonts w:ascii="Arial" w:eastAsia="Calibri" w:hAnsi="Calibri" w:cs="Times New Roman"/>
          <w:spacing w:val="-6"/>
          <w:sz w:val="24"/>
          <w:szCs w:val="24"/>
          <w:lang w:val="en-US"/>
        </w:rPr>
        <w:t xml:space="preserve"> </w:t>
      </w:r>
      <w:r w:rsidRPr="001A0F4B">
        <w:rPr>
          <w:rFonts w:ascii="Arial" w:eastAsia="Calibri" w:hAnsi="Calibri" w:cs="Times New Roman"/>
          <w:spacing w:val="-1"/>
          <w:sz w:val="24"/>
          <w:szCs w:val="24"/>
          <w:lang w:val="en-US"/>
        </w:rPr>
        <w:t>and</w:t>
      </w:r>
      <w:r w:rsidRPr="001A0F4B">
        <w:rPr>
          <w:rFonts w:ascii="Arial" w:eastAsia="Calibri" w:hAnsi="Calibri" w:cs="Times New Roman"/>
          <w:spacing w:val="-5"/>
          <w:sz w:val="24"/>
          <w:szCs w:val="24"/>
          <w:lang w:val="en-US"/>
        </w:rPr>
        <w:t xml:space="preserve"> </w:t>
      </w:r>
      <w:r w:rsidRPr="001A0F4B">
        <w:rPr>
          <w:rFonts w:ascii="Arial" w:eastAsia="Calibri" w:hAnsi="Calibri" w:cs="Times New Roman"/>
          <w:spacing w:val="-2"/>
          <w:sz w:val="24"/>
          <w:szCs w:val="24"/>
          <w:lang w:val="en-US"/>
        </w:rPr>
        <w:t>will</w:t>
      </w:r>
      <w:r w:rsidRPr="001A0F4B">
        <w:rPr>
          <w:rFonts w:ascii="Arial" w:eastAsia="Calibri" w:hAnsi="Calibri" w:cs="Times New Roman"/>
          <w:spacing w:val="69"/>
          <w:w w:val="99"/>
          <w:sz w:val="24"/>
          <w:szCs w:val="24"/>
          <w:lang w:val="en-US"/>
        </w:rPr>
        <w:t xml:space="preserve"> </w:t>
      </w:r>
      <w:r w:rsidRPr="001A0F4B">
        <w:rPr>
          <w:rFonts w:ascii="Arial" w:eastAsia="Calibri" w:hAnsi="Calibri" w:cs="Times New Roman"/>
          <w:sz w:val="24"/>
          <w:szCs w:val="24"/>
          <w:lang w:val="en-US"/>
        </w:rPr>
        <w:t>not</w:t>
      </w:r>
      <w:r w:rsidRPr="001A0F4B">
        <w:rPr>
          <w:rFonts w:ascii="Arial" w:eastAsia="Calibri" w:hAnsi="Calibri" w:cs="Times New Roman"/>
          <w:spacing w:val="-10"/>
          <w:sz w:val="24"/>
          <w:szCs w:val="24"/>
          <w:lang w:val="en-US"/>
        </w:rPr>
        <w:t xml:space="preserve"> </w:t>
      </w:r>
      <w:r w:rsidRPr="001A0F4B">
        <w:rPr>
          <w:rFonts w:ascii="Arial" w:eastAsia="Calibri" w:hAnsi="Calibri" w:cs="Times New Roman"/>
          <w:sz w:val="24"/>
          <w:szCs w:val="24"/>
          <w:lang w:val="en-US"/>
        </w:rPr>
        <w:t>be</w:t>
      </w:r>
      <w:r w:rsidRPr="001A0F4B">
        <w:rPr>
          <w:rFonts w:ascii="Arial" w:eastAsia="Calibri" w:hAnsi="Calibri" w:cs="Times New Roman"/>
          <w:spacing w:val="-8"/>
          <w:sz w:val="24"/>
          <w:szCs w:val="24"/>
          <w:lang w:val="en-US"/>
        </w:rPr>
        <w:t xml:space="preserve"> </w:t>
      </w:r>
      <w:r w:rsidRPr="001A0F4B">
        <w:rPr>
          <w:rFonts w:ascii="Arial" w:eastAsia="Calibri" w:hAnsi="Calibri" w:cs="Times New Roman"/>
          <w:spacing w:val="-1"/>
          <w:sz w:val="24"/>
          <w:szCs w:val="24"/>
          <w:lang w:val="en-US"/>
        </w:rPr>
        <w:t>repeated;</w:t>
      </w:r>
    </w:p>
    <w:p w14:paraId="191063BF" w14:textId="77777777" w:rsidR="005358DF" w:rsidRPr="001A0F4B" w:rsidRDefault="005358DF" w:rsidP="001A0F4B">
      <w:pPr>
        <w:widowControl w:val="0"/>
        <w:spacing w:before="9" w:after="0" w:line="240" w:lineRule="auto"/>
        <w:rPr>
          <w:rFonts w:ascii="Arial" w:eastAsia="Arial" w:hAnsi="Arial" w:cs="Arial"/>
          <w:sz w:val="24"/>
          <w:szCs w:val="24"/>
          <w:lang w:val="en-US"/>
        </w:rPr>
      </w:pPr>
    </w:p>
    <w:p w14:paraId="24CF601E" w14:textId="77777777" w:rsidR="005358DF" w:rsidRPr="001A0F4B" w:rsidRDefault="005358DF" w:rsidP="001A0F4B">
      <w:pPr>
        <w:widowControl w:val="0"/>
        <w:spacing w:after="0" w:line="240" w:lineRule="auto"/>
        <w:ind w:left="362" w:right="1400"/>
        <w:rPr>
          <w:rFonts w:ascii="Arial" w:eastAsia="Arial" w:hAnsi="Arial" w:cs="Times New Roman"/>
          <w:sz w:val="24"/>
          <w:szCs w:val="24"/>
          <w:lang w:val="en-US"/>
        </w:rPr>
      </w:pPr>
      <w:r w:rsidRPr="001A0F4B">
        <w:rPr>
          <w:rFonts w:ascii="Arial" w:eastAsia="Arial" w:hAnsi="Arial" w:cs="Times New Roman"/>
          <w:i/>
          <w:color w:val="FF0000"/>
          <w:sz w:val="24"/>
          <w:szCs w:val="24"/>
          <w:lang w:val="en-US"/>
        </w:rPr>
        <w:t>Detail</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the</w:t>
      </w:r>
      <w:r w:rsidRPr="001A0F4B">
        <w:rPr>
          <w:rFonts w:ascii="Arial" w:eastAsia="Arial" w:hAnsi="Arial" w:cs="Times New Roman"/>
          <w:i/>
          <w:color w:val="FF0000"/>
          <w:spacing w:val="-4"/>
          <w:sz w:val="24"/>
          <w:szCs w:val="24"/>
          <w:lang w:val="en-US"/>
        </w:rPr>
        <w:t xml:space="preserve"> </w:t>
      </w:r>
      <w:r w:rsidRPr="001A0F4B">
        <w:rPr>
          <w:rFonts w:ascii="Arial" w:eastAsia="Arial" w:hAnsi="Arial" w:cs="Times New Roman"/>
          <w:i/>
          <w:color w:val="FF0000"/>
          <w:spacing w:val="-1"/>
          <w:sz w:val="24"/>
          <w:szCs w:val="24"/>
          <w:lang w:val="en-US"/>
        </w:rPr>
        <w:t>steps</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z w:val="24"/>
          <w:szCs w:val="24"/>
          <w:lang w:val="en-US"/>
        </w:rPr>
        <w:t>taken,</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z w:val="24"/>
          <w:szCs w:val="24"/>
          <w:lang w:val="en-US"/>
        </w:rPr>
        <w:t>or</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intended</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z w:val="24"/>
          <w:szCs w:val="24"/>
          <w:lang w:val="en-US"/>
        </w:rPr>
        <w:t>to</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z w:val="24"/>
          <w:szCs w:val="24"/>
          <w:lang w:val="en-US"/>
        </w:rPr>
        <w:t>be</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taken,</w:t>
      </w:r>
      <w:r w:rsidRPr="001A0F4B">
        <w:rPr>
          <w:rFonts w:ascii="Arial" w:eastAsia="Arial" w:hAnsi="Arial" w:cs="Times New Roman"/>
          <w:i/>
          <w:color w:val="FF0000"/>
          <w:spacing w:val="-4"/>
          <w:sz w:val="24"/>
          <w:szCs w:val="24"/>
          <w:lang w:val="en-US"/>
        </w:rPr>
        <w:t xml:space="preserve"> </w:t>
      </w:r>
      <w:r w:rsidRPr="001A0F4B">
        <w:rPr>
          <w:rFonts w:ascii="Arial" w:eastAsia="Arial" w:hAnsi="Arial" w:cs="Times New Roman"/>
          <w:i/>
          <w:color w:val="FF0000"/>
          <w:sz w:val="24"/>
          <w:szCs w:val="24"/>
          <w:lang w:val="en-US"/>
        </w:rPr>
        <w:t>to</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z w:val="24"/>
          <w:szCs w:val="24"/>
          <w:lang w:val="en-US"/>
        </w:rPr>
        <w:t>ensure</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that</w:t>
      </w:r>
      <w:r w:rsidRPr="001A0F4B">
        <w:rPr>
          <w:rFonts w:ascii="Arial" w:eastAsia="Arial" w:hAnsi="Arial" w:cs="Times New Roman"/>
          <w:i/>
          <w:color w:val="FF0000"/>
          <w:spacing w:val="-4"/>
          <w:sz w:val="24"/>
          <w:szCs w:val="24"/>
          <w:lang w:val="en-US"/>
        </w:rPr>
        <w:t xml:space="preserve"> </w:t>
      </w:r>
      <w:r w:rsidRPr="001A0F4B">
        <w:rPr>
          <w:rFonts w:ascii="Arial" w:eastAsia="Arial" w:hAnsi="Arial" w:cs="Times New Roman"/>
          <w:i/>
          <w:color w:val="FF0000"/>
          <w:spacing w:val="-1"/>
          <w:sz w:val="24"/>
          <w:szCs w:val="24"/>
          <w:lang w:val="en-US"/>
        </w:rPr>
        <w:t>this</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breach</w:t>
      </w:r>
      <w:r w:rsidRPr="001A0F4B">
        <w:rPr>
          <w:rFonts w:ascii="Arial" w:eastAsia="Arial" w:hAnsi="Arial" w:cs="Times New Roman"/>
          <w:i/>
          <w:color w:val="FF0000"/>
          <w:spacing w:val="-4"/>
          <w:sz w:val="24"/>
          <w:szCs w:val="24"/>
          <w:lang w:val="en-US"/>
        </w:rPr>
        <w:t xml:space="preserve"> </w:t>
      </w:r>
      <w:r w:rsidRPr="001A0F4B">
        <w:rPr>
          <w:rFonts w:ascii="Arial" w:eastAsia="Arial" w:hAnsi="Arial" w:cs="Times New Roman"/>
          <w:i/>
          <w:color w:val="FF0000"/>
          <w:spacing w:val="-1"/>
          <w:sz w:val="24"/>
          <w:szCs w:val="24"/>
          <w:lang w:val="en-US"/>
        </w:rPr>
        <w:t>is</w:t>
      </w:r>
      <w:r w:rsidRPr="001A0F4B">
        <w:rPr>
          <w:rFonts w:ascii="Arial" w:eastAsia="Arial" w:hAnsi="Arial" w:cs="Times New Roman"/>
          <w:i/>
          <w:color w:val="FF0000"/>
          <w:spacing w:val="59"/>
          <w:w w:val="99"/>
          <w:sz w:val="24"/>
          <w:szCs w:val="24"/>
          <w:lang w:val="en-US"/>
        </w:rPr>
        <w:t xml:space="preserve"> </w:t>
      </w:r>
      <w:r w:rsidRPr="001A0F4B">
        <w:rPr>
          <w:rFonts w:ascii="Arial" w:eastAsia="Arial" w:hAnsi="Arial" w:cs="Times New Roman"/>
          <w:i/>
          <w:color w:val="FF0000"/>
          <w:sz w:val="24"/>
          <w:szCs w:val="24"/>
          <w:lang w:val="en-US"/>
        </w:rPr>
        <w:t>contained</w:t>
      </w:r>
      <w:r w:rsidRPr="001A0F4B">
        <w:rPr>
          <w:rFonts w:ascii="Arial" w:eastAsia="Arial" w:hAnsi="Arial" w:cs="Times New Roman"/>
          <w:i/>
          <w:color w:val="FF0000"/>
          <w:spacing w:val="-7"/>
          <w:sz w:val="24"/>
          <w:szCs w:val="24"/>
          <w:lang w:val="en-US"/>
        </w:rPr>
        <w:t xml:space="preserve"> </w:t>
      </w:r>
      <w:r w:rsidRPr="001A0F4B">
        <w:rPr>
          <w:rFonts w:ascii="Arial" w:eastAsia="Arial" w:hAnsi="Arial" w:cs="Times New Roman"/>
          <w:i/>
          <w:color w:val="FF0000"/>
          <w:spacing w:val="-1"/>
          <w:sz w:val="24"/>
          <w:szCs w:val="24"/>
          <w:lang w:val="en-US"/>
        </w:rPr>
        <w:t>and</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z w:val="24"/>
          <w:szCs w:val="24"/>
          <w:lang w:val="en-US"/>
        </w:rPr>
        <w:t>what</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action</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z w:val="24"/>
          <w:szCs w:val="24"/>
          <w:lang w:val="en-US"/>
        </w:rPr>
        <w:t>will</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z w:val="24"/>
          <w:szCs w:val="24"/>
          <w:lang w:val="en-US"/>
        </w:rPr>
        <w:t>be/has</w:t>
      </w:r>
      <w:r w:rsidRPr="001A0F4B">
        <w:rPr>
          <w:rFonts w:ascii="Arial" w:eastAsia="Arial" w:hAnsi="Arial" w:cs="Times New Roman"/>
          <w:i/>
          <w:color w:val="FF0000"/>
          <w:spacing w:val="-7"/>
          <w:sz w:val="24"/>
          <w:szCs w:val="24"/>
          <w:lang w:val="en-US"/>
        </w:rPr>
        <w:t xml:space="preserve"> </w:t>
      </w:r>
      <w:r w:rsidRPr="001A0F4B">
        <w:rPr>
          <w:rFonts w:ascii="Arial" w:eastAsia="Arial" w:hAnsi="Arial" w:cs="Times New Roman"/>
          <w:i/>
          <w:color w:val="FF0000"/>
          <w:sz w:val="24"/>
          <w:szCs w:val="24"/>
          <w:lang w:val="en-US"/>
        </w:rPr>
        <w:t>been</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taken</w:t>
      </w:r>
      <w:r w:rsidRPr="001A0F4B">
        <w:rPr>
          <w:rFonts w:ascii="Arial" w:eastAsia="Arial" w:hAnsi="Arial" w:cs="Times New Roman"/>
          <w:i/>
          <w:color w:val="FF0000"/>
          <w:spacing w:val="-4"/>
          <w:sz w:val="24"/>
          <w:szCs w:val="24"/>
          <w:lang w:val="en-US"/>
        </w:rPr>
        <w:t xml:space="preserve"> </w:t>
      </w:r>
      <w:r w:rsidRPr="001A0F4B">
        <w:rPr>
          <w:rFonts w:ascii="Arial" w:eastAsia="Arial" w:hAnsi="Arial" w:cs="Times New Roman"/>
          <w:i/>
          <w:color w:val="FF0000"/>
          <w:spacing w:val="-1"/>
          <w:sz w:val="24"/>
          <w:szCs w:val="24"/>
          <w:lang w:val="en-US"/>
        </w:rPr>
        <w:t>to</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ensure</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z w:val="24"/>
          <w:szCs w:val="24"/>
          <w:lang w:val="en-US"/>
        </w:rPr>
        <w:t>that</w:t>
      </w:r>
      <w:r w:rsidRPr="001A0F4B">
        <w:rPr>
          <w:rFonts w:ascii="Arial" w:eastAsia="Arial" w:hAnsi="Arial" w:cs="Times New Roman"/>
          <w:i/>
          <w:color w:val="FF0000"/>
          <w:spacing w:val="-7"/>
          <w:sz w:val="24"/>
          <w:szCs w:val="24"/>
          <w:lang w:val="en-US"/>
        </w:rPr>
        <w:t xml:space="preserve"> </w:t>
      </w:r>
      <w:r w:rsidRPr="001A0F4B">
        <w:rPr>
          <w:rFonts w:ascii="Arial" w:eastAsia="Arial" w:hAnsi="Arial" w:cs="Times New Roman"/>
          <w:i/>
          <w:color w:val="FF0000"/>
          <w:spacing w:val="-1"/>
          <w:sz w:val="24"/>
          <w:szCs w:val="24"/>
          <w:lang w:val="en-US"/>
        </w:rPr>
        <w:t>the</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z w:val="24"/>
          <w:szCs w:val="24"/>
          <w:lang w:val="en-US"/>
        </w:rPr>
        <w:t>breach</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is</w:t>
      </w:r>
      <w:r w:rsidRPr="001A0F4B">
        <w:rPr>
          <w:rFonts w:ascii="Arial" w:eastAsia="Arial" w:hAnsi="Arial" w:cs="Times New Roman"/>
          <w:i/>
          <w:color w:val="FF0000"/>
          <w:spacing w:val="-7"/>
          <w:sz w:val="24"/>
          <w:szCs w:val="24"/>
          <w:lang w:val="en-US"/>
        </w:rPr>
        <w:t xml:space="preserve"> </w:t>
      </w:r>
      <w:r w:rsidRPr="001A0F4B">
        <w:rPr>
          <w:rFonts w:ascii="Arial" w:eastAsia="Arial" w:hAnsi="Arial" w:cs="Times New Roman"/>
          <w:i/>
          <w:color w:val="FF0000"/>
          <w:sz w:val="24"/>
          <w:szCs w:val="24"/>
          <w:lang w:val="en-US"/>
        </w:rPr>
        <w:t>not</w:t>
      </w:r>
      <w:r w:rsidRPr="001A0F4B">
        <w:rPr>
          <w:rFonts w:ascii="Arial" w:eastAsia="Arial" w:hAnsi="Arial" w:cs="Times New Roman"/>
          <w:i/>
          <w:color w:val="FF0000"/>
          <w:spacing w:val="49"/>
          <w:w w:val="99"/>
          <w:sz w:val="24"/>
          <w:szCs w:val="24"/>
          <w:lang w:val="en-US"/>
        </w:rPr>
        <w:t xml:space="preserve"> </w:t>
      </w:r>
      <w:r w:rsidRPr="001A0F4B">
        <w:rPr>
          <w:rFonts w:ascii="Arial" w:eastAsia="Arial" w:hAnsi="Arial" w:cs="Times New Roman"/>
          <w:i/>
          <w:color w:val="FF0000"/>
          <w:sz w:val="24"/>
          <w:szCs w:val="24"/>
          <w:lang w:val="en-US"/>
        </w:rPr>
        <w:t>repeated.</w:t>
      </w:r>
      <w:r w:rsidRPr="001A0F4B">
        <w:rPr>
          <w:rFonts w:ascii="Arial" w:eastAsia="Arial" w:hAnsi="Arial" w:cs="Times New Roman"/>
          <w:i/>
          <w:color w:val="FF0000"/>
          <w:spacing w:val="-10"/>
          <w:sz w:val="24"/>
          <w:szCs w:val="24"/>
          <w:lang w:val="en-US"/>
        </w:rPr>
        <w:t xml:space="preserve"> </w:t>
      </w:r>
      <w:r w:rsidRPr="001A0F4B">
        <w:rPr>
          <w:rFonts w:ascii="Arial" w:eastAsia="Arial" w:hAnsi="Arial" w:cs="Times New Roman"/>
          <w:i/>
          <w:color w:val="FF0000"/>
          <w:spacing w:val="-1"/>
          <w:sz w:val="24"/>
          <w:szCs w:val="24"/>
          <w:lang w:val="en-US"/>
        </w:rPr>
        <w:t>Explain</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how</w:t>
      </w:r>
      <w:r w:rsidRPr="001A0F4B">
        <w:rPr>
          <w:rFonts w:ascii="Arial" w:eastAsia="Arial" w:hAnsi="Arial" w:cs="Times New Roman"/>
          <w:i/>
          <w:color w:val="FF0000"/>
          <w:spacing w:val="-10"/>
          <w:sz w:val="24"/>
          <w:szCs w:val="24"/>
          <w:lang w:val="en-US"/>
        </w:rPr>
        <w:t xml:space="preserve"> </w:t>
      </w:r>
      <w:r w:rsidRPr="001A0F4B">
        <w:rPr>
          <w:rFonts w:ascii="Arial" w:eastAsia="Arial" w:hAnsi="Arial" w:cs="Times New Roman"/>
          <w:i/>
          <w:color w:val="FF0000"/>
          <w:sz w:val="24"/>
          <w:szCs w:val="24"/>
          <w:lang w:val="en-US"/>
        </w:rPr>
        <w:t>the</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z w:val="24"/>
          <w:szCs w:val="24"/>
          <w:lang w:val="en-US"/>
        </w:rPr>
        <w:t>error</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z w:val="24"/>
          <w:szCs w:val="24"/>
          <w:lang w:val="en-US"/>
        </w:rPr>
        <w:t>occurred</w:t>
      </w:r>
      <w:r w:rsidRPr="001A0F4B">
        <w:rPr>
          <w:rFonts w:ascii="Arial" w:eastAsia="Arial" w:hAnsi="Arial" w:cs="Times New Roman"/>
          <w:i/>
          <w:color w:val="FF0000"/>
          <w:spacing w:val="-7"/>
          <w:sz w:val="24"/>
          <w:szCs w:val="24"/>
          <w:lang w:val="en-US"/>
        </w:rPr>
        <w:t xml:space="preserve"> </w:t>
      </w:r>
      <w:r w:rsidRPr="001A0F4B">
        <w:rPr>
          <w:rFonts w:ascii="Arial" w:eastAsia="Arial" w:hAnsi="Arial" w:cs="Times New Roman"/>
          <w:i/>
          <w:color w:val="FF0000"/>
          <w:spacing w:val="-1"/>
          <w:sz w:val="24"/>
          <w:szCs w:val="24"/>
          <w:lang w:val="en-US"/>
        </w:rPr>
        <w:t>(if</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known).</w:t>
      </w:r>
    </w:p>
    <w:p w14:paraId="42A72E8C" w14:textId="77777777" w:rsidR="005358DF" w:rsidRPr="001A0F4B" w:rsidRDefault="005358DF" w:rsidP="001A0F4B">
      <w:pPr>
        <w:widowControl w:val="0"/>
        <w:spacing w:after="0" w:line="240" w:lineRule="auto"/>
        <w:rPr>
          <w:rFonts w:ascii="Arial" w:eastAsia="Arial" w:hAnsi="Arial" w:cs="Arial"/>
          <w:i/>
          <w:sz w:val="24"/>
          <w:szCs w:val="24"/>
          <w:lang w:val="en-US"/>
        </w:rPr>
      </w:pPr>
    </w:p>
    <w:p w14:paraId="22B18DEC" w14:textId="77777777" w:rsidR="00B50F40" w:rsidRPr="001A0F4B" w:rsidRDefault="005358DF" w:rsidP="001A0F4B">
      <w:pPr>
        <w:widowControl w:val="0"/>
        <w:spacing w:after="0" w:line="240" w:lineRule="auto"/>
        <w:ind w:left="362" w:right="1400"/>
        <w:rPr>
          <w:rFonts w:ascii="Arial" w:eastAsia="Arial" w:hAnsi="Arial" w:cs="Times New Roman"/>
          <w:i/>
          <w:color w:val="FF0000"/>
          <w:spacing w:val="-4"/>
          <w:sz w:val="24"/>
          <w:szCs w:val="24"/>
          <w:lang w:val="en-US"/>
        </w:rPr>
      </w:pPr>
      <w:r w:rsidRPr="001A0F4B">
        <w:rPr>
          <w:rFonts w:ascii="Arial" w:eastAsia="Arial" w:hAnsi="Arial" w:cs="Times New Roman"/>
          <w:i/>
          <w:color w:val="FF0000"/>
          <w:spacing w:val="-1"/>
          <w:sz w:val="24"/>
          <w:szCs w:val="24"/>
          <w:lang w:val="en-US"/>
        </w:rPr>
        <w:t>Also</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detail</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any</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steps</w:t>
      </w:r>
      <w:r w:rsidRPr="001A0F4B">
        <w:rPr>
          <w:rFonts w:ascii="Arial" w:eastAsia="Arial" w:hAnsi="Arial" w:cs="Times New Roman"/>
          <w:i/>
          <w:color w:val="FF0000"/>
          <w:spacing w:val="-8"/>
          <w:sz w:val="24"/>
          <w:szCs w:val="24"/>
          <w:lang w:val="en-US"/>
        </w:rPr>
        <w:t xml:space="preserve"> </w:t>
      </w:r>
      <w:r w:rsidRPr="001A0F4B">
        <w:rPr>
          <w:rFonts w:ascii="Arial" w:eastAsia="Arial" w:hAnsi="Arial" w:cs="Times New Roman"/>
          <w:i/>
          <w:color w:val="FF0000"/>
          <w:spacing w:val="-1"/>
          <w:sz w:val="24"/>
          <w:szCs w:val="24"/>
          <w:lang w:val="en-US"/>
        </w:rPr>
        <w:t>which</w:t>
      </w:r>
      <w:r w:rsidRPr="001A0F4B">
        <w:rPr>
          <w:rFonts w:ascii="Arial" w:eastAsia="Arial" w:hAnsi="Arial" w:cs="Times New Roman"/>
          <w:i/>
          <w:color w:val="FF0000"/>
          <w:spacing w:val="-4"/>
          <w:sz w:val="24"/>
          <w:szCs w:val="24"/>
          <w:lang w:val="en-US"/>
        </w:rPr>
        <w:t xml:space="preserve"> </w:t>
      </w:r>
      <w:r w:rsidRPr="001A0F4B">
        <w:rPr>
          <w:rFonts w:ascii="Arial" w:eastAsia="Arial" w:hAnsi="Arial" w:cs="Times New Roman"/>
          <w:i/>
          <w:color w:val="FF0000"/>
          <w:spacing w:val="-1"/>
          <w:sz w:val="24"/>
          <w:szCs w:val="24"/>
          <w:lang w:val="en-US"/>
        </w:rPr>
        <w:t>have</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been</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taken</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to</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z w:val="24"/>
          <w:szCs w:val="24"/>
          <w:lang w:val="en-US"/>
        </w:rPr>
        <w:t>assist</w:t>
      </w:r>
      <w:r w:rsidRPr="001A0F4B">
        <w:rPr>
          <w:rFonts w:ascii="Arial" w:eastAsia="Arial" w:hAnsi="Arial" w:cs="Times New Roman"/>
          <w:i/>
          <w:color w:val="FF0000"/>
          <w:spacing w:val="-4"/>
          <w:sz w:val="24"/>
          <w:szCs w:val="24"/>
          <w:lang w:val="en-US"/>
        </w:rPr>
        <w:t xml:space="preserve"> </w:t>
      </w:r>
      <w:r w:rsidRPr="001A0F4B">
        <w:rPr>
          <w:rFonts w:ascii="Arial" w:eastAsia="Arial" w:hAnsi="Arial" w:cs="Times New Roman"/>
          <w:i/>
          <w:color w:val="FF0000"/>
          <w:spacing w:val="-1"/>
          <w:sz w:val="24"/>
          <w:szCs w:val="24"/>
          <w:lang w:val="en-US"/>
        </w:rPr>
        <w:t>the</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Data</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z w:val="24"/>
          <w:szCs w:val="24"/>
          <w:lang w:val="en-US"/>
        </w:rPr>
        <w:t>Subject</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in</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pacing w:val="-1"/>
          <w:sz w:val="24"/>
          <w:szCs w:val="24"/>
          <w:lang w:val="en-US"/>
        </w:rPr>
        <w:t>retaining</w:t>
      </w:r>
      <w:r w:rsidRPr="001A0F4B">
        <w:rPr>
          <w:rFonts w:ascii="Arial" w:eastAsia="Arial" w:hAnsi="Arial" w:cs="Times New Roman"/>
          <w:i/>
          <w:color w:val="FF0000"/>
          <w:spacing w:val="73"/>
          <w:w w:val="99"/>
          <w:sz w:val="24"/>
          <w:szCs w:val="24"/>
          <w:lang w:val="en-US"/>
        </w:rPr>
        <w:t xml:space="preserve"> </w:t>
      </w:r>
      <w:r w:rsidRPr="001A0F4B">
        <w:rPr>
          <w:rFonts w:ascii="Arial" w:eastAsia="Arial" w:hAnsi="Arial" w:cs="Times New Roman"/>
          <w:i/>
          <w:color w:val="FF0000"/>
          <w:sz w:val="24"/>
          <w:szCs w:val="24"/>
          <w:lang w:val="en-US"/>
        </w:rPr>
        <w:t>control</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of</w:t>
      </w:r>
      <w:r w:rsidRPr="001A0F4B">
        <w:rPr>
          <w:rFonts w:ascii="Arial" w:eastAsia="Arial" w:hAnsi="Arial" w:cs="Times New Roman"/>
          <w:i/>
          <w:color w:val="FF0000"/>
          <w:spacing w:val="-4"/>
          <w:sz w:val="24"/>
          <w:szCs w:val="24"/>
          <w:lang w:val="en-US"/>
        </w:rPr>
        <w:t xml:space="preserve"> </w:t>
      </w:r>
      <w:r w:rsidRPr="001A0F4B">
        <w:rPr>
          <w:rFonts w:ascii="Arial" w:eastAsia="Arial" w:hAnsi="Arial" w:cs="Times New Roman"/>
          <w:i/>
          <w:color w:val="FF0000"/>
          <w:spacing w:val="-1"/>
          <w:sz w:val="24"/>
          <w:szCs w:val="24"/>
          <w:lang w:val="en-US"/>
        </w:rPr>
        <w:t>their</w:t>
      </w:r>
      <w:r w:rsidRPr="001A0F4B">
        <w:rPr>
          <w:rFonts w:ascii="Arial" w:eastAsia="Arial" w:hAnsi="Arial" w:cs="Times New Roman"/>
          <w:i/>
          <w:color w:val="FF0000"/>
          <w:spacing w:val="-6"/>
          <w:sz w:val="24"/>
          <w:szCs w:val="24"/>
          <w:lang w:val="en-US"/>
        </w:rPr>
        <w:t xml:space="preserve"> </w:t>
      </w:r>
      <w:r w:rsidRPr="001A0F4B">
        <w:rPr>
          <w:rFonts w:ascii="Arial" w:eastAsia="Arial" w:hAnsi="Arial" w:cs="Times New Roman"/>
          <w:i/>
          <w:color w:val="FF0000"/>
          <w:spacing w:val="-1"/>
          <w:sz w:val="24"/>
          <w:szCs w:val="24"/>
          <w:lang w:val="en-US"/>
        </w:rPr>
        <w:t>personal</w:t>
      </w:r>
      <w:r w:rsidRPr="001A0F4B">
        <w:rPr>
          <w:rFonts w:ascii="Arial" w:eastAsia="Arial" w:hAnsi="Arial" w:cs="Times New Roman"/>
          <w:i/>
          <w:color w:val="FF0000"/>
          <w:spacing w:val="-5"/>
          <w:sz w:val="24"/>
          <w:szCs w:val="24"/>
          <w:lang w:val="en-US"/>
        </w:rPr>
        <w:t xml:space="preserve"> </w:t>
      </w:r>
      <w:r w:rsidRPr="001A0F4B">
        <w:rPr>
          <w:rFonts w:ascii="Arial" w:eastAsia="Arial" w:hAnsi="Arial" w:cs="Times New Roman"/>
          <w:i/>
          <w:color w:val="FF0000"/>
          <w:sz w:val="24"/>
          <w:szCs w:val="24"/>
          <w:lang w:val="en-US"/>
        </w:rPr>
        <w:t>data.</w:t>
      </w:r>
      <w:r w:rsidRPr="001A0F4B">
        <w:rPr>
          <w:rFonts w:ascii="Arial" w:eastAsia="Arial" w:hAnsi="Arial" w:cs="Times New Roman"/>
          <w:i/>
          <w:color w:val="FF0000"/>
          <w:spacing w:val="-4"/>
          <w:sz w:val="24"/>
          <w:szCs w:val="24"/>
          <w:lang w:val="en-US"/>
        </w:rPr>
        <w:t xml:space="preserve"> </w:t>
      </w:r>
    </w:p>
    <w:p w14:paraId="109E6124" w14:textId="77777777" w:rsidR="00653149" w:rsidRPr="001A0F4B" w:rsidRDefault="00653149" w:rsidP="001A0F4B">
      <w:pPr>
        <w:widowControl w:val="0"/>
        <w:spacing w:after="0" w:line="240" w:lineRule="auto"/>
        <w:ind w:left="362" w:right="1400"/>
        <w:rPr>
          <w:rFonts w:ascii="Arial" w:eastAsia="Arial" w:hAnsi="Arial" w:cs="Times New Roman"/>
          <w:i/>
          <w:color w:val="FF0000"/>
          <w:spacing w:val="-1"/>
          <w:sz w:val="24"/>
          <w:szCs w:val="24"/>
          <w:lang w:val="en-US"/>
        </w:rPr>
      </w:pPr>
    </w:p>
    <w:p w14:paraId="270163B8" w14:textId="77777777" w:rsidR="00B50F40" w:rsidRPr="001A0F4B" w:rsidRDefault="00B50F40" w:rsidP="001A0F4B">
      <w:pPr>
        <w:widowControl w:val="0"/>
        <w:spacing w:after="0" w:line="240" w:lineRule="auto"/>
        <w:ind w:left="362" w:right="1400"/>
        <w:rPr>
          <w:rFonts w:ascii="Arial" w:eastAsia="Arial" w:hAnsi="Arial" w:cs="Times New Roman"/>
          <w:i/>
          <w:color w:val="FF0000"/>
          <w:spacing w:val="-1"/>
          <w:sz w:val="24"/>
          <w:szCs w:val="24"/>
          <w:lang w:val="en-US"/>
        </w:rPr>
      </w:pPr>
      <w:r w:rsidRPr="001A0F4B">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1A0F4B" w:rsidRDefault="00B50F40" w:rsidP="001A0F4B">
      <w:pPr>
        <w:widowControl w:val="0"/>
        <w:spacing w:after="0" w:line="240" w:lineRule="auto"/>
        <w:ind w:left="362" w:right="1400"/>
        <w:rPr>
          <w:rFonts w:ascii="Arial" w:eastAsia="Arial" w:hAnsi="Arial" w:cs="Times New Roman"/>
          <w:i/>
          <w:color w:val="FF0000"/>
          <w:spacing w:val="-1"/>
          <w:sz w:val="24"/>
          <w:szCs w:val="24"/>
          <w:lang w:val="en-US"/>
        </w:rPr>
      </w:pPr>
    </w:p>
    <w:p w14:paraId="76F8BCB3" w14:textId="77777777" w:rsidR="00B50F40" w:rsidRPr="001A0F4B" w:rsidRDefault="00B50F40" w:rsidP="001A0F4B">
      <w:pPr>
        <w:widowControl w:val="0"/>
        <w:spacing w:after="0" w:line="240" w:lineRule="auto"/>
        <w:ind w:left="362" w:right="1089"/>
        <w:rPr>
          <w:rFonts w:ascii="Arial" w:eastAsia="Calibri" w:hAnsi="Calibri" w:cs="Times New Roman"/>
          <w:sz w:val="24"/>
          <w:szCs w:val="24"/>
          <w:lang w:val="en-US"/>
        </w:rPr>
      </w:pPr>
      <w:r w:rsidRPr="001A0F4B">
        <w:rPr>
          <w:rFonts w:ascii="Arial" w:eastAsia="Calibri" w:hAnsi="Calibri" w:cs="Times New Roman"/>
          <w:sz w:val="24"/>
          <w:szCs w:val="24"/>
          <w:lang w:val="en-US"/>
        </w:rPr>
        <w:t xml:space="preserve">Should you wish to raise a formal complaint regarding this matter you may do so by contacting the </w:t>
      </w:r>
      <w:r w:rsidR="00E25635" w:rsidRPr="001A0F4B">
        <w:rPr>
          <w:rFonts w:ascii="Arial" w:eastAsia="Calibri" w:hAnsi="Calibri" w:cs="Times New Roman"/>
          <w:sz w:val="24"/>
          <w:szCs w:val="24"/>
          <w:lang w:val="en-US"/>
        </w:rPr>
        <w:t>School</w:t>
      </w:r>
      <w:r w:rsidR="00E25635" w:rsidRPr="001A0F4B">
        <w:rPr>
          <w:rFonts w:ascii="Arial" w:eastAsia="Calibri" w:hAnsi="Calibri" w:cs="Times New Roman"/>
          <w:sz w:val="24"/>
          <w:szCs w:val="24"/>
          <w:lang w:val="en-US"/>
        </w:rPr>
        <w:t>’</w:t>
      </w:r>
      <w:r w:rsidR="00E25635" w:rsidRPr="001A0F4B">
        <w:rPr>
          <w:rFonts w:ascii="Arial" w:eastAsia="Calibri" w:hAnsi="Calibri" w:cs="Times New Roman"/>
          <w:sz w:val="24"/>
          <w:szCs w:val="24"/>
          <w:lang w:val="en-US"/>
        </w:rPr>
        <w:t>s</w:t>
      </w:r>
      <w:r w:rsidRPr="001A0F4B">
        <w:rPr>
          <w:rFonts w:ascii="Arial" w:eastAsia="Calibri" w:hAnsi="Calibri" w:cs="Times New Roman"/>
          <w:sz w:val="24"/>
          <w:szCs w:val="24"/>
          <w:lang w:val="en-US"/>
        </w:rPr>
        <w:t xml:space="preserve"> Data Protection Officer: </w:t>
      </w:r>
      <w:r w:rsidR="00E25635" w:rsidRPr="001A0F4B">
        <w:rPr>
          <w:rFonts w:ascii="Arial" w:eastAsia="Calibri" w:hAnsi="Calibri" w:cs="Times New Roman"/>
          <w:sz w:val="24"/>
          <w:szCs w:val="24"/>
          <w:lang w:val="en-US"/>
        </w:rPr>
        <w:t xml:space="preserve">Naveed Malik, </w:t>
      </w:r>
      <w:hyperlink r:id="rId23" w:history="1">
        <w:r w:rsidR="00E25635" w:rsidRPr="001A0F4B">
          <w:rPr>
            <w:rStyle w:val="Hyperlink"/>
            <w:rFonts w:ascii="Arial" w:eastAsia="Calibri" w:hAnsi="Calibri" w:cs="Times New Roman"/>
            <w:color w:val="auto"/>
            <w:sz w:val="24"/>
            <w:szCs w:val="24"/>
            <w:lang w:val="en-US"/>
          </w:rPr>
          <w:t>Naveed.malik@stockport.gov.uk</w:t>
        </w:r>
      </w:hyperlink>
      <w:r w:rsidR="00E25635" w:rsidRPr="001A0F4B">
        <w:rPr>
          <w:rFonts w:ascii="Arial" w:eastAsia="Calibri" w:hAnsi="Calibri" w:cs="Times New Roman"/>
          <w:sz w:val="24"/>
          <w:szCs w:val="24"/>
          <w:lang w:val="en-US"/>
        </w:rPr>
        <w:t xml:space="preserve"> </w:t>
      </w:r>
    </w:p>
    <w:p w14:paraId="3F6C0DD9" w14:textId="77777777" w:rsidR="00E25635" w:rsidRPr="001A0F4B" w:rsidRDefault="00E25635" w:rsidP="001A0F4B">
      <w:pPr>
        <w:widowControl w:val="0"/>
        <w:spacing w:after="0" w:line="240" w:lineRule="auto"/>
        <w:ind w:left="362" w:right="1089"/>
        <w:rPr>
          <w:rFonts w:ascii="Arial" w:eastAsia="Calibri" w:hAnsi="Calibri" w:cs="Times New Roman"/>
          <w:sz w:val="24"/>
          <w:szCs w:val="24"/>
          <w:lang w:val="en-US"/>
        </w:rPr>
      </w:pPr>
    </w:p>
    <w:p w14:paraId="2F5C0A2F" w14:textId="77777777" w:rsidR="00B50F40" w:rsidRPr="001A0F4B" w:rsidRDefault="00B50F40" w:rsidP="001A0F4B">
      <w:pPr>
        <w:widowControl w:val="0"/>
        <w:spacing w:after="0" w:line="240" w:lineRule="auto"/>
        <w:ind w:left="362" w:right="1089"/>
        <w:rPr>
          <w:rFonts w:ascii="Arial" w:eastAsia="Calibri" w:hAnsi="Calibri" w:cs="Times New Roman"/>
          <w:sz w:val="24"/>
          <w:szCs w:val="24"/>
          <w:lang w:val="en-US"/>
        </w:rPr>
      </w:pPr>
      <w:r w:rsidRPr="001A0F4B">
        <w:rPr>
          <w:rFonts w:ascii="Arial" w:eastAsia="Calibri" w:hAnsi="Calibri" w:cs="Times New Roman"/>
          <w:sz w:val="24"/>
          <w:szCs w:val="24"/>
          <w:lang w:val="en-US"/>
        </w:rPr>
        <w:t xml:space="preserve">I would like to take this opportunity to </w:t>
      </w:r>
      <w:r w:rsidR="00E25635" w:rsidRPr="001A0F4B">
        <w:rPr>
          <w:rFonts w:ascii="Arial" w:eastAsia="Calibri" w:hAnsi="Calibri" w:cs="Times New Roman"/>
          <w:sz w:val="24"/>
          <w:szCs w:val="24"/>
          <w:lang w:val="en-US"/>
        </w:rPr>
        <w:t>apologies</w:t>
      </w:r>
      <w:r w:rsidRPr="001A0F4B">
        <w:rPr>
          <w:rFonts w:ascii="Arial" w:eastAsia="Calibri" w:hAnsi="Calibri" w:cs="Times New Roman"/>
          <w:sz w:val="24"/>
          <w:szCs w:val="24"/>
          <w:lang w:val="en-US"/>
        </w:rPr>
        <w:t xml:space="preserve"> on behalf of </w:t>
      </w:r>
      <w:r w:rsidR="00E25635" w:rsidRPr="001A0F4B">
        <w:rPr>
          <w:rFonts w:ascii="Arial" w:eastAsia="Calibri" w:hAnsi="Calibri" w:cs="Times New Roman"/>
          <w:color w:val="FF0000"/>
          <w:sz w:val="24"/>
          <w:szCs w:val="24"/>
          <w:lang w:val="en-US"/>
        </w:rPr>
        <w:t>[School name]</w:t>
      </w:r>
      <w:r w:rsidR="00E25635" w:rsidRPr="001A0F4B">
        <w:rPr>
          <w:rFonts w:ascii="Arial" w:eastAsia="Arial" w:hAnsi="Arial" w:cs="Times New Roman"/>
          <w:spacing w:val="-6"/>
          <w:sz w:val="24"/>
          <w:szCs w:val="24"/>
          <w:lang w:val="en-US"/>
        </w:rPr>
        <w:t xml:space="preserve"> </w:t>
      </w:r>
      <w:r w:rsidRPr="001A0F4B">
        <w:rPr>
          <w:rFonts w:ascii="Arial" w:eastAsia="Calibri" w:hAnsi="Calibri" w:cs="Times New Roman"/>
          <w:sz w:val="24"/>
          <w:szCs w:val="24"/>
          <w:lang w:val="en-US"/>
        </w:rPr>
        <w:t xml:space="preserve">for this incident and any inconvenience or undue concern it may have caused you. </w:t>
      </w:r>
    </w:p>
    <w:p w14:paraId="78FF8A6F" w14:textId="77777777" w:rsidR="00B50F40" w:rsidRPr="001A0F4B" w:rsidRDefault="00B50F40" w:rsidP="001A0F4B">
      <w:pPr>
        <w:widowControl w:val="0"/>
        <w:spacing w:after="0" w:line="240" w:lineRule="auto"/>
        <w:ind w:left="362" w:right="1089"/>
        <w:rPr>
          <w:rFonts w:ascii="Arial" w:eastAsia="Calibri" w:hAnsi="Calibri" w:cs="Times New Roman"/>
          <w:sz w:val="24"/>
          <w:szCs w:val="24"/>
          <w:lang w:val="en-US"/>
        </w:rPr>
      </w:pPr>
    </w:p>
    <w:p w14:paraId="7E6EAA99" w14:textId="77777777" w:rsidR="00B50F40" w:rsidRPr="001A0F4B" w:rsidRDefault="00B50F40" w:rsidP="001A0F4B">
      <w:pPr>
        <w:widowControl w:val="0"/>
        <w:spacing w:after="0" w:line="240" w:lineRule="auto"/>
        <w:ind w:left="362" w:right="1089"/>
        <w:rPr>
          <w:rFonts w:ascii="Arial" w:eastAsia="Calibri" w:hAnsi="Calibri" w:cs="Times New Roman"/>
          <w:sz w:val="24"/>
          <w:szCs w:val="24"/>
          <w:lang w:val="en-US"/>
        </w:rPr>
      </w:pPr>
      <w:r w:rsidRPr="001A0F4B">
        <w:rPr>
          <w:rFonts w:ascii="Arial" w:eastAsia="Calibri" w:hAnsi="Calibri" w:cs="Times New Roman"/>
          <w:sz w:val="24"/>
          <w:szCs w:val="24"/>
          <w:lang w:val="en-US"/>
        </w:rPr>
        <w:t>If you would like to discuss this matter prior to taking further action please do not hesitate to contact me on enter appropriate contact details.</w:t>
      </w:r>
    </w:p>
    <w:p w14:paraId="7693AD89" w14:textId="77777777" w:rsidR="00B50F40" w:rsidRPr="001A0F4B" w:rsidRDefault="00B50F40" w:rsidP="001A0F4B">
      <w:pPr>
        <w:widowControl w:val="0"/>
        <w:spacing w:after="0" w:line="240" w:lineRule="auto"/>
        <w:ind w:left="362" w:right="1089"/>
        <w:rPr>
          <w:rFonts w:ascii="Arial" w:eastAsia="Calibri" w:hAnsi="Calibri" w:cs="Times New Roman"/>
          <w:sz w:val="24"/>
          <w:szCs w:val="24"/>
          <w:lang w:val="en-US"/>
        </w:rPr>
      </w:pPr>
    </w:p>
    <w:p w14:paraId="1A7547A6" w14:textId="77777777" w:rsidR="00222181" w:rsidRPr="001A0F4B" w:rsidRDefault="00B50F40" w:rsidP="001A0F4B">
      <w:pPr>
        <w:widowControl w:val="0"/>
        <w:spacing w:after="0" w:line="240" w:lineRule="auto"/>
        <w:ind w:left="362" w:right="1089"/>
        <w:rPr>
          <w:rFonts w:ascii="Arial" w:eastAsia="Calibri" w:hAnsi="Calibri" w:cs="Times New Roman"/>
          <w:sz w:val="24"/>
          <w:szCs w:val="24"/>
          <w:lang w:val="en-US"/>
        </w:rPr>
      </w:pPr>
      <w:r w:rsidRPr="001A0F4B">
        <w:rPr>
          <w:rFonts w:ascii="Arial" w:eastAsia="Calibri" w:hAnsi="Calibri" w:cs="Times New Roman"/>
          <w:sz w:val="24"/>
          <w:szCs w:val="24"/>
          <w:lang w:val="en-US"/>
        </w:rPr>
        <w:t>Yours sincerely</w:t>
      </w:r>
    </w:p>
    <w:sectPr w:rsidR="00222181" w:rsidRPr="001A0F4B" w:rsidSect="004957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7FB32" w14:textId="77777777" w:rsidR="00FB203A" w:rsidRDefault="00FB203A" w:rsidP="007A2A48">
      <w:pPr>
        <w:spacing w:after="0" w:line="240" w:lineRule="auto"/>
      </w:pPr>
      <w:r>
        <w:separator/>
      </w:r>
    </w:p>
  </w:endnote>
  <w:endnote w:type="continuationSeparator" w:id="0">
    <w:p w14:paraId="42200F73" w14:textId="77777777" w:rsidR="00FB203A" w:rsidRDefault="00FB203A" w:rsidP="007A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 w:name="MPCOEN+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46ED" w14:textId="77777777" w:rsidR="00FB203A" w:rsidRDefault="00FB203A" w:rsidP="007A2A48">
      <w:pPr>
        <w:spacing w:after="0" w:line="240" w:lineRule="auto"/>
      </w:pPr>
      <w:r>
        <w:separator/>
      </w:r>
    </w:p>
  </w:footnote>
  <w:footnote w:type="continuationSeparator" w:id="0">
    <w:p w14:paraId="20685702" w14:textId="77777777" w:rsidR="00FB203A" w:rsidRDefault="00FB203A" w:rsidP="007A2A48">
      <w:pPr>
        <w:spacing w:after="0" w:line="240" w:lineRule="auto"/>
      </w:pPr>
      <w:r>
        <w:continuationSeparator/>
      </w:r>
    </w:p>
  </w:footnote>
  <w:footnote w:id="1">
    <w:p w14:paraId="50ADAD85" w14:textId="77777777" w:rsidR="00C724A1" w:rsidRDefault="00C724A1" w:rsidP="005358DF">
      <w:pPr>
        <w:pStyle w:val="FootnoteText"/>
        <w:rPr>
          <w:ins w:id="0" w:author="Anthony Fitzpatrick" w:date="2017-12-28T15:46:00Z"/>
        </w:rPr>
      </w:pPr>
      <w:r>
        <w:rPr>
          <w:rStyle w:val="FootnoteReference"/>
          <w:rFonts w:eastAsia="Arial"/>
        </w:rPr>
        <w:footnoteRef/>
      </w:r>
      <w:r>
        <w:t xml:space="preserve"> </w:t>
      </w:r>
      <w:r w:rsidRPr="00E779E4">
        <w:rPr>
          <w:rFonts w:ascii="Calibri" w:hAnsi="Calibri" w:cs="Calibri"/>
        </w:rPr>
        <w:t xml:space="preserve">Examples of data might include; </w:t>
      </w:r>
      <w:r>
        <w:rPr>
          <w:rFonts w:ascii="Calibri" w:hAnsi="Calibri" w:cs="Calibri"/>
        </w:rPr>
        <w:t>documents/diaries/</w:t>
      </w:r>
      <w:r w:rsidRPr="00E779E4">
        <w:rPr>
          <w:rFonts w:ascii="Calibri" w:hAnsi="Calibri" w:cs="Calibri"/>
        </w:rPr>
        <w:t>files/paperwork</w:t>
      </w:r>
      <w:r>
        <w:rPr>
          <w:rFonts w:ascii="Calibri" w:hAnsi="Calibri" w:cs="Calibri"/>
        </w:rPr>
        <w:t>/emails/faxes</w:t>
      </w:r>
      <w:r w:rsidRPr="00E779E4">
        <w:rPr>
          <w:rFonts w:ascii="Calibri" w:hAnsi="Calibri" w:cs="Calibri"/>
        </w:rPr>
        <w:t xml:space="preserve"> containing p</w:t>
      </w:r>
      <w:r>
        <w:rPr>
          <w:rFonts w:ascii="Calibri" w:hAnsi="Calibri" w:cs="Calibri"/>
        </w:rPr>
        <w:t>ersonal data, loss of unencrypted device/</w:t>
      </w:r>
      <w:r w:rsidRPr="00E779E4">
        <w:rPr>
          <w:rFonts w:ascii="Calibri" w:hAnsi="Calibri" w:cs="Calibri"/>
        </w:rPr>
        <w:t xml:space="preserve">personal data seen by </w:t>
      </w:r>
      <w:r>
        <w:rPr>
          <w:rFonts w:ascii="Calibri" w:hAnsi="Calibri" w:cs="Calibri"/>
        </w:rPr>
        <w:t>third parties</w:t>
      </w:r>
      <w:r>
        <w:rPr>
          <w:rFonts w:ascii="MPCOEN+Arial" w:hAnsi="MPCOEN+Arial" w:cs="MPCOEN+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40D"/>
    <w:multiLevelType w:val="multilevel"/>
    <w:tmpl w:val="27F0AFB2"/>
    <w:lvl w:ilvl="0">
      <w:start w:val="1"/>
      <w:numFmt w:val="decimal"/>
      <w:lvlText w:val="%1."/>
      <w:lvlJc w:val="left"/>
      <w:pPr>
        <w:ind w:left="720" w:hanging="360"/>
      </w:pPr>
      <w:rPr>
        <w:rFonts w:ascii="Arial (W1)" w:eastAsia="Times New Roman" w:hAnsi="Arial (W1)" w:cs="Times New Roman" w:hint="default"/>
        <w:sz w:val="24"/>
      </w:rPr>
    </w:lvl>
    <w:lvl w:ilvl="1">
      <w:start w:val="1"/>
      <w:numFmt w:val="decimal"/>
      <w:isLgl/>
      <w:lvlText w:val="%1.%2"/>
      <w:lvlJc w:val="left"/>
      <w:pPr>
        <w:ind w:left="5760" w:hanging="5040"/>
      </w:pPr>
      <w:rPr>
        <w:rFonts w:hint="default"/>
      </w:rPr>
    </w:lvl>
    <w:lvl w:ilvl="2">
      <w:start w:val="1"/>
      <w:numFmt w:val="decimal"/>
      <w:isLgl/>
      <w:lvlText w:val="%1.%2.%3"/>
      <w:lvlJc w:val="left"/>
      <w:pPr>
        <w:ind w:left="6120" w:hanging="5040"/>
      </w:pPr>
      <w:rPr>
        <w:rFonts w:hint="default"/>
      </w:rPr>
    </w:lvl>
    <w:lvl w:ilvl="3">
      <w:start w:val="1"/>
      <w:numFmt w:val="decimal"/>
      <w:isLgl/>
      <w:lvlText w:val="%1.%2.%3.%4"/>
      <w:lvlJc w:val="left"/>
      <w:pPr>
        <w:ind w:left="6480" w:hanging="5040"/>
      </w:pPr>
      <w:rPr>
        <w:rFonts w:hint="default"/>
      </w:rPr>
    </w:lvl>
    <w:lvl w:ilvl="4">
      <w:start w:val="1"/>
      <w:numFmt w:val="decimal"/>
      <w:isLgl/>
      <w:lvlText w:val="%1.%2.%3.%4.%5"/>
      <w:lvlJc w:val="left"/>
      <w:pPr>
        <w:ind w:left="6840" w:hanging="5040"/>
      </w:pPr>
      <w:rPr>
        <w:rFonts w:hint="default"/>
      </w:rPr>
    </w:lvl>
    <w:lvl w:ilvl="5">
      <w:start w:val="1"/>
      <w:numFmt w:val="decimal"/>
      <w:isLgl/>
      <w:lvlText w:val="%1.%2.%3.%4.%5.%6"/>
      <w:lvlJc w:val="left"/>
      <w:pPr>
        <w:ind w:left="7200" w:hanging="5040"/>
      </w:pPr>
      <w:rPr>
        <w:rFonts w:hint="default"/>
      </w:rPr>
    </w:lvl>
    <w:lvl w:ilvl="6">
      <w:start w:val="1"/>
      <w:numFmt w:val="decimal"/>
      <w:isLgl/>
      <w:lvlText w:val="%1.%2.%3.%4.%5.%6.%7"/>
      <w:lvlJc w:val="left"/>
      <w:pPr>
        <w:ind w:left="7560" w:hanging="5040"/>
      </w:pPr>
      <w:rPr>
        <w:rFonts w:hint="default"/>
      </w:rPr>
    </w:lvl>
    <w:lvl w:ilvl="7">
      <w:start w:val="1"/>
      <w:numFmt w:val="decimal"/>
      <w:isLgl/>
      <w:lvlText w:val="%1.%2.%3.%4.%5.%6.%7.%8"/>
      <w:lvlJc w:val="left"/>
      <w:pPr>
        <w:ind w:left="7920" w:hanging="5040"/>
      </w:pPr>
      <w:rPr>
        <w:rFonts w:hint="default"/>
      </w:rPr>
    </w:lvl>
    <w:lvl w:ilvl="8">
      <w:start w:val="1"/>
      <w:numFmt w:val="decimal"/>
      <w:isLgl/>
      <w:lvlText w:val="%1.%2.%3.%4.%5.%6.%7.%8.%9"/>
      <w:lvlJc w:val="left"/>
      <w:pPr>
        <w:ind w:left="8280" w:hanging="5040"/>
      </w:pPr>
      <w:rPr>
        <w:rFonts w:hint="default"/>
      </w:rPr>
    </w:lvl>
  </w:abstractNum>
  <w:abstractNum w:abstractNumId="1"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C7C1D3F"/>
    <w:multiLevelType w:val="hybridMultilevel"/>
    <w:tmpl w:val="8B48BC66"/>
    <w:lvl w:ilvl="0" w:tplc="CF684E1A">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8B1561"/>
    <w:multiLevelType w:val="multilevel"/>
    <w:tmpl w:val="6BA297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9AF74F0"/>
    <w:multiLevelType w:val="hybridMultilevel"/>
    <w:tmpl w:val="0892461A"/>
    <w:lvl w:ilvl="0" w:tplc="908E03A6">
      <w:start w:val="4"/>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C570514"/>
    <w:multiLevelType w:val="hybridMultilevel"/>
    <w:tmpl w:val="258AA47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7E4C7062"/>
    <w:multiLevelType w:val="hybridMultilevel"/>
    <w:tmpl w:val="2334F6A2"/>
    <w:lvl w:ilvl="0" w:tplc="33800E76">
      <w:start w:val="1"/>
      <w:numFmt w:val="decimal"/>
      <w:lvlText w:val="%1."/>
      <w:lvlJc w:val="left"/>
      <w:pPr>
        <w:ind w:left="705" w:hanging="360"/>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18"/>
  </w:num>
  <w:num w:numId="3">
    <w:abstractNumId w:val="10"/>
  </w:num>
  <w:num w:numId="4">
    <w:abstractNumId w:val="4"/>
  </w:num>
  <w:num w:numId="5">
    <w:abstractNumId w:val="3"/>
  </w:num>
  <w:num w:numId="6">
    <w:abstractNumId w:val="2"/>
  </w:num>
  <w:num w:numId="7">
    <w:abstractNumId w:val="11"/>
  </w:num>
  <w:num w:numId="8">
    <w:abstractNumId w:val="1"/>
  </w:num>
  <w:num w:numId="9">
    <w:abstractNumId w:val="13"/>
  </w:num>
  <w:num w:numId="10">
    <w:abstractNumId w:val="15"/>
  </w:num>
  <w:num w:numId="11">
    <w:abstractNumId w:val="14"/>
  </w:num>
  <w:num w:numId="12">
    <w:abstractNumId w:val="8"/>
  </w:num>
  <w:num w:numId="13">
    <w:abstractNumId w:val="17"/>
  </w:num>
  <w:num w:numId="14">
    <w:abstractNumId w:val="5"/>
  </w:num>
  <w:num w:numId="15">
    <w:abstractNumId w:val="16"/>
  </w:num>
  <w:num w:numId="16">
    <w:abstractNumId w:val="9"/>
  </w:num>
  <w:num w:numId="17">
    <w:abstractNumId w:val="7"/>
  </w:num>
  <w:num w:numId="18">
    <w:abstractNumId w:val="6"/>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Fitzpatrick">
    <w15:presenceInfo w15:providerId="Windows Live" w15:userId="76b15071d71df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48"/>
    <w:rsid w:val="00015582"/>
    <w:rsid w:val="0002167F"/>
    <w:rsid w:val="00043EF2"/>
    <w:rsid w:val="00044F00"/>
    <w:rsid w:val="00047128"/>
    <w:rsid w:val="00053C68"/>
    <w:rsid w:val="0005596D"/>
    <w:rsid w:val="00056C19"/>
    <w:rsid w:val="00060456"/>
    <w:rsid w:val="00062E42"/>
    <w:rsid w:val="000812DC"/>
    <w:rsid w:val="000A6345"/>
    <w:rsid w:val="000B0D08"/>
    <w:rsid w:val="001101C7"/>
    <w:rsid w:val="00145EE8"/>
    <w:rsid w:val="001575DB"/>
    <w:rsid w:val="001A0F4B"/>
    <w:rsid w:val="001A6F08"/>
    <w:rsid w:val="001B36D9"/>
    <w:rsid w:val="001C0BC3"/>
    <w:rsid w:val="001C79AB"/>
    <w:rsid w:val="001E377F"/>
    <w:rsid w:val="001E45D4"/>
    <w:rsid w:val="00213233"/>
    <w:rsid w:val="00222181"/>
    <w:rsid w:val="00235628"/>
    <w:rsid w:val="00263D23"/>
    <w:rsid w:val="00270200"/>
    <w:rsid w:val="002B03D8"/>
    <w:rsid w:val="003439E4"/>
    <w:rsid w:val="003557CD"/>
    <w:rsid w:val="00387B32"/>
    <w:rsid w:val="003908A9"/>
    <w:rsid w:val="004000B0"/>
    <w:rsid w:val="00416BA6"/>
    <w:rsid w:val="00430925"/>
    <w:rsid w:val="00457D4B"/>
    <w:rsid w:val="00476564"/>
    <w:rsid w:val="00495733"/>
    <w:rsid w:val="004C2B79"/>
    <w:rsid w:val="004D3D8E"/>
    <w:rsid w:val="004E0DC9"/>
    <w:rsid w:val="004F417A"/>
    <w:rsid w:val="005276E5"/>
    <w:rsid w:val="00532BCE"/>
    <w:rsid w:val="005358DF"/>
    <w:rsid w:val="00560ACE"/>
    <w:rsid w:val="005702E0"/>
    <w:rsid w:val="005A16DA"/>
    <w:rsid w:val="005A1823"/>
    <w:rsid w:val="005B4044"/>
    <w:rsid w:val="005C17B7"/>
    <w:rsid w:val="005C7265"/>
    <w:rsid w:val="005F0C92"/>
    <w:rsid w:val="005F6A8D"/>
    <w:rsid w:val="006007E1"/>
    <w:rsid w:val="00624136"/>
    <w:rsid w:val="00627C73"/>
    <w:rsid w:val="00647094"/>
    <w:rsid w:val="00653149"/>
    <w:rsid w:val="00673C87"/>
    <w:rsid w:val="006940B5"/>
    <w:rsid w:val="006D1B25"/>
    <w:rsid w:val="006D319D"/>
    <w:rsid w:val="006E02D1"/>
    <w:rsid w:val="007734AA"/>
    <w:rsid w:val="007A2A48"/>
    <w:rsid w:val="008338ED"/>
    <w:rsid w:val="00842C53"/>
    <w:rsid w:val="008764C1"/>
    <w:rsid w:val="00886165"/>
    <w:rsid w:val="0089628B"/>
    <w:rsid w:val="008A57A0"/>
    <w:rsid w:val="008B26E3"/>
    <w:rsid w:val="008B6ACA"/>
    <w:rsid w:val="008F55F8"/>
    <w:rsid w:val="00930393"/>
    <w:rsid w:val="00932EF1"/>
    <w:rsid w:val="00944C1E"/>
    <w:rsid w:val="009A3535"/>
    <w:rsid w:val="009E7F67"/>
    <w:rsid w:val="009F4CA4"/>
    <w:rsid w:val="009F6FA9"/>
    <w:rsid w:val="00A15CD0"/>
    <w:rsid w:val="00A343DD"/>
    <w:rsid w:val="00A55777"/>
    <w:rsid w:val="00A73C57"/>
    <w:rsid w:val="00A73E67"/>
    <w:rsid w:val="00AA0EC7"/>
    <w:rsid w:val="00AC6A2C"/>
    <w:rsid w:val="00AE38CB"/>
    <w:rsid w:val="00B22267"/>
    <w:rsid w:val="00B30EE2"/>
    <w:rsid w:val="00B50F40"/>
    <w:rsid w:val="00B63E3E"/>
    <w:rsid w:val="00B84383"/>
    <w:rsid w:val="00BD5BDF"/>
    <w:rsid w:val="00BF2307"/>
    <w:rsid w:val="00C1547B"/>
    <w:rsid w:val="00C54754"/>
    <w:rsid w:val="00C6249E"/>
    <w:rsid w:val="00C678EA"/>
    <w:rsid w:val="00C724A1"/>
    <w:rsid w:val="00CA02A2"/>
    <w:rsid w:val="00CC6DF5"/>
    <w:rsid w:val="00CF571A"/>
    <w:rsid w:val="00D24866"/>
    <w:rsid w:val="00D355C1"/>
    <w:rsid w:val="00D357EE"/>
    <w:rsid w:val="00D4395B"/>
    <w:rsid w:val="00D45518"/>
    <w:rsid w:val="00DB7C16"/>
    <w:rsid w:val="00E06ACF"/>
    <w:rsid w:val="00E1276A"/>
    <w:rsid w:val="00E158FD"/>
    <w:rsid w:val="00E25635"/>
    <w:rsid w:val="00E2577A"/>
    <w:rsid w:val="00E35CA4"/>
    <w:rsid w:val="00E8592E"/>
    <w:rsid w:val="00EB1E23"/>
    <w:rsid w:val="00EE7F44"/>
    <w:rsid w:val="00EF301C"/>
    <w:rsid w:val="00F10086"/>
    <w:rsid w:val="00F11739"/>
    <w:rsid w:val="00F1591C"/>
    <w:rsid w:val="00F25AD3"/>
    <w:rsid w:val="00F25F5C"/>
    <w:rsid w:val="00F96C1F"/>
    <w:rsid w:val="00FB203A"/>
    <w:rsid w:val="00FB758A"/>
    <w:rsid w:val="00FC5268"/>
    <w:rsid w:val="00FE1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BEE30A"/>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cache.googleusercontent.com/search?q=cache:m3bJMiD3S_IJ:ec.europa.eu/newsroom/document.cfm%3Fdoc_id%3D47741+&amp;cd=1&amp;hl=en&amp;ct=clnk&amp;gl=uk" TargetMode="External"/><Relationship Id="rId18" Type="http://schemas.openxmlformats.org/officeDocument/2006/relationships/image" Target="cid:image001.png@01D38559.AD52BAA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veed.malik@stockport.gov.uk" TargetMode="Externa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personal-data-breaches/"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hyperlink" Target="mailto:Rebecca.swan@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mailto:Naveed.malik@stockport.gov.uk" TargetMode="External"/><Relationship Id="rId10" Type="http://schemas.openxmlformats.org/officeDocument/2006/relationships/endnotes" Target="endnotes.xml"/><Relationship Id="rId19" Type="http://schemas.openxmlformats.org/officeDocument/2006/relationships/hyperlink" Target="mailto:IGSchoolSupport@stockpor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SchoolSupport@stockport.gov.uk" TargetMode="External"/><Relationship Id="rId22" Type="http://schemas.openxmlformats.org/officeDocument/2006/relationships/hyperlink" Target="mailto:IGSchoolSupport@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1" ma:contentTypeDescription="Create a new document." ma:contentTypeScope="" ma:versionID="455210db7d620468fffc5af228fc87f3">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9c18134ec9f3278ed86a9ecec2f26765"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2.xml><?xml version="1.0" encoding="utf-8"?>
<ds:datastoreItem xmlns:ds="http://schemas.openxmlformats.org/officeDocument/2006/customXml" ds:itemID="{07E611E1-127B-4E81-868F-BD86749B4BA4}">
  <ds:schemaRefs>
    <ds:schemaRef ds:uri="http://schemas.openxmlformats.org/package/2006/metadata/core-properties"/>
    <ds:schemaRef ds:uri="http://www.w3.org/XML/1998/namespace"/>
    <ds:schemaRef ds:uri="http://purl.org/dc/dcmitype/"/>
    <ds:schemaRef ds:uri="http://purl.org/dc/elements/1.1/"/>
    <ds:schemaRef ds:uri="http://purl.org/dc/terms/"/>
    <ds:schemaRef ds:uri="879b3259-8052-40b4-b8e3-83598beb9a3f"/>
    <ds:schemaRef ds:uri="http://schemas.microsoft.com/office/2006/documentManagement/types"/>
    <ds:schemaRef ds:uri="http://schemas.microsoft.com/office/infopath/2007/PartnerControls"/>
    <ds:schemaRef ds:uri="05323f90-2042-4b5f-9766-59bdef8eb788"/>
    <ds:schemaRef ds:uri="http://schemas.microsoft.com/office/2006/metadata/properties"/>
  </ds:schemaRefs>
</ds:datastoreItem>
</file>

<file path=customXml/itemProps3.xml><?xml version="1.0" encoding="utf-8"?>
<ds:datastoreItem xmlns:ds="http://schemas.openxmlformats.org/officeDocument/2006/customXml" ds:itemID="{30A4903B-B0BD-420A-9896-BE141842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498A4-CB85-4570-BBAD-9DF37BF0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Fitzpatrick</dc:creator>
  <cp:lastModifiedBy>Mrs McHugh</cp:lastModifiedBy>
  <cp:revision>2</cp:revision>
  <cp:lastPrinted>2018-02-27T08:40:00Z</cp:lastPrinted>
  <dcterms:created xsi:type="dcterms:W3CDTF">2023-09-28T13:09:00Z</dcterms:created>
  <dcterms:modified xsi:type="dcterms:W3CDTF">2023-09-28T13:09:00Z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