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8" w:rsidRPr="005D5038" w:rsidRDefault="005D5038" w:rsidP="005D5038">
      <w:pPr>
        <w:rPr>
          <w:sz w:val="20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2085"/>
        <w:gridCol w:w="261"/>
        <w:gridCol w:w="237"/>
        <w:gridCol w:w="1717"/>
        <w:gridCol w:w="521"/>
        <w:gridCol w:w="521"/>
        <w:gridCol w:w="1173"/>
        <w:gridCol w:w="260"/>
        <w:gridCol w:w="574"/>
        <w:gridCol w:w="1251"/>
        <w:gridCol w:w="260"/>
        <w:gridCol w:w="781"/>
        <w:gridCol w:w="91"/>
        <w:gridCol w:w="2367"/>
        <w:gridCol w:w="19"/>
      </w:tblGrid>
      <w:tr w:rsidR="006D4DF0" w:rsidRPr="00C7224B" w:rsidTr="00945D5D">
        <w:trPr>
          <w:gridAfter w:val="1"/>
          <w:wAfter w:w="19" w:type="dxa"/>
          <w:trHeight w:val="273"/>
        </w:trPr>
        <w:tc>
          <w:tcPr>
            <w:tcW w:w="14283" w:type="dxa"/>
            <w:gridSpan w:val="15"/>
            <w:shd w:val="clear" w:color="auto" w:fill="92D050"/>
          </w:tcPr>
          <w:p w:rsidR="006D4DF0" w:rsidRPr="00C7224B" w:rsidRDefault="006D4DF0" w:rsidP="00945D5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NUMBER: </w:t>
            </w:r>
            <w:r w:rsidR="00945D5D">
              <w:rPr>
                <w:b/>
                <w:color w:val="FFFFFF"/>
              </w:rPr>
              <w:t>MULTIPLICATION AND DIVISION</w:t>
            </w:r>
          </w:p>
        </w:tc>
      </w:tr>
      <w:tr w:rsidR="00945D5D" w:rsidRPr="00B71F30" w:rsidTr="00945D5D">
        <w:trPr>
          <w:trHeight w:val="146"/>
        </w:trPr>
        <w:tc>
          <w:tcPr>
            <w:tcW w:w="14302" w:type="dxa"/>
            <w:gridSpan w:val="16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71F30">
              <w:rPr>
                <w:b/>
                <w:color w:val="FFFFFF"/>
              </w:rPr>
              <w:t>MULTIPLICATION &amp; DIVISION FACTS</w:t>
            </w: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1</w:t>
            </w:r>
          </w:p>
        </w:tc>
        <w:tc>
          <w:tcPr>
            <w:tcW w:w="2346" w:type="dxa"/>
            <w:gridSpan w:val="2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2</w:t>
            </w:r>
          </w:p>
        </w:tc>
        <w:tc>
          <w:tcPr>
            <w:tcW w:w="2996" w:type="dxa"/>
            <w:gridSpan w:val="4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3</w:t>
            </w:r>
          </w:p>
        </w:tc>
        <w:tc>
          <w:tcPr>
            <w:tcW w:w="2007" w:type="dxa"/>
            <w:gridSpan w:val="3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4</w:t>
            </w:r>
          </w:p>
        </w:tc>
        <w:tc>
          <w:tcPr>
            <w:tcW w:w="2383" w:type="dxa"/>
            <w:gridSpan w:val="4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5</w:t>
            </w:r>
          </w:p>
        </w:tc>
        <w:tc>
          <w:tcPr>
            <w:tcW w:w="2386" w:type="dxa"/>
            <w:gridSpan w:val="2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6</w:t>
            </w: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count in multiples of twos, fives and tens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sz w:val="20"/>
                <w:szCs w:val="20"/>
              </w:rPr>
              <w:t>(copied from Number and Place Value)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count in steps of 2, 3, and 5 from 0, and in tens from any number, forward or backward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sz w:val="20"/>
                <w:szCs w:val="20"/>
              </w:rPr>
              <w:t>(copied from Number and Place Value)</w:t>
            </w:r>
          </w:p>
        </w:tc>
        <w:tc>
          <w:tcPr>
            <w:tcW w:w="2996" w:type="dxa"/>
            <w:gridSpan w:val="4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>count from 0 in multiples of 4, 8, 50 and 100</w:t>
            </w:r>
            <w:r w:rsidRPr="00B71F3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71F30">
              <w:rPr>
                <w:rFonts w:ascii="Calibri" w:hAnsi="Calibri"/>
                <w:sz w:val="20"/>
                <w:szCs w:val="20"/>
              </w:rPr>
              <w:t>(copied from Number and Place Value)</w:t>
            </w:r>
          </w:p>
          <w:p w:rsidR="00945D5D" w:rsidRPr="00B71F30" w:rsidRDefault="00945D5D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07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>count in multiples of 6, 7, 9, 25 and 1</w:t>
            </w:r>
            <w:r w:rsidRPr="00B71F30">
              <w:rPr>
                <w:rFonts w:ascii="Calibri" w:hAnsi="Calibri"/>
                <w:i/>
                <w:spacing w:val="-20"/>
                <w:sz w:val="20"/>
                <w:szCs w:val="20"/>
              </w:rPr>
              <w:t xml:space="preserve"> </w:t>
            </w: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000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71F30">
              <w:rPr>
                <w:rFonts w:ascii="Calibri" w:hAnsi="Calibri"/>
                <w:sz w:val="20"/>
                <w:szCs w:val="20"/>
              </w:rPr>
              <w:t>(copied from Number and Place Value)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  <w:p w:rsidR="00945D5D" w:rsidRPr="00B71F30" w:rsidRDefault="00945D5D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count forwards or backwards in steps of powers of 10 for any given number up to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1 000 000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sz w:val="20"/>
                <w:szCs w:val="20"/>
              </w:rPr>
              <w:t>(copied from Number and Place Value)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346" w:type="dxa"/>
            <w:gridSpan w:val="2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recall and use multiplication and division facts for the 2, 5 and 10 multiplication tables, including </w:t>
            </w:r>
            <w:proofErr w:type="spellStart"/>
            <w:r w:rsidRPr="00B71F30">
              <w:rPr>
                <w:rFonts w:ascii="Calibri" w:hAnsi="Calibri"/>
                <w:sz w:val="22"/>
                <w:szCs w:val="22"/>
              </w:rPr>
              <w:t>recognising</w:t>
            </w:r>
            <w:proofErr w:type="spellEnd"/>
            <w:r w:rsidRPr="00B71F30">
              <w:rPr>
                <w:rFonts w:ascii="Calibri" w:hAnsi="Calibri"/>
                <w:sz w:val="22"/>
                <w:szCs w:val="22"/>
              </w:rPr>
              <w:t xml:space="preserve"> odd and even numbers </w:t>
            </w:r>
          </w:p>
        </w:tc>
        <w:tc>
          <w:tcPr>
            <w:tcW w:w="2996" w:type="dxa"/>
            <w:gridSpan w:val="4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recall and use multiplication and division facts for the 3, 4 and 8 multiplication tables </w:t>
            </w:r>
          </w:p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007" w:type="dxa"/>
            <w:gridSpan w:val="3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  <w:r w:rsidRPr="00B71F30">
              <w:t>recall multiplication and division facts for multiplication tables up to 12 × 12</w:t>
            </w:r>
          </w:p>
        </w:tc>
        <w:tc>
          <w:tcPr>
            <w:tcW w:w="2383" w:type="dxa"/>
            <w:gridSpan w:val="4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</w:tr>
      <w:tr w:rsidR="00945D5D" w:rsidRPr="00B71F30" w:rsidTr="00945D5D">
        <w:trPr>
          <w:trHeight w:val="146"/>
        </w:trPr>
        <w:tc>
          <w:tcPr>
            <w:tcW w:w="14302" w:type="dxa"/>
            <w:gridSpan w:val="16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71F30">
              <w:rPr>
                <w:b/>
                <w:color w:val="FFFFFF"/>
              </w:rPr>
              <w:t>MENTAL CALCULATION</w:t>
            </w: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346" w:type="dxa"/>
            <w:gridSpan w:val="2"/>
            <w:shd w:val="clear" w:color="auto" w:fill="auto"/>
          </w:tcPr>
          <w:p w:rsidR="00945D5D" w:rsidRPr="00B71F30" w:rsidRDefault="00945D5D" w:rsidP="004B4B54">
            <w:pPr>
              <w:pStyle w:val="Default"/>
            </w:pPr>
          </w:p>
        </w:tc>
        <w:tc>
          <w:tcPr>
            <w:tcW w:w="2996" w:type="dxa"/>
            <w:gridSpan w:val="4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  <w:r w:rsidRPr="00B71F30">
              <w:t xml:space="preserve">write and calculate mathematical statements for multiplication and division using the multiplication tables that they know, including for two-digit numbers times one-digit numbers, using mental and progressing to formal written methods  </w:t>
            </w:r>
            <w:r w:rsidRPr="00B71F30">
              <w:rPr>
                <w:sz w:val="20"/>
                <w:szCs w:val="20"/>
              </w:rPr>
              <w:t>(appears also in Written Methods)</w:t>
            </w:r>
          </w:p>
        </w:tc>
        <w:tc>
          <w:tcPr>
            <w:tcW w:w="2007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use place value, known and derived facts to multiply and divide mentally, including: multiplying by 0 and 1; dividing by 1; multiplying together three numbers 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>multiply and divide numbers mentally drawing upon known facts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perform mental calculations, including with mixed operations and large numbers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346" w:type="dxa"/>
            <w:gridSpan w:val="2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  <w:r w:rsidRPr="00B71F30">
              <w:t xml:space="preserve">show that multiplication of two numbers can be done in any order </w:t>
            </w:r>
            <w:r w:rsidRPr="00B71F30">
              <w:lastRenderedPageBreak/>
              <w:t>(commutative) and division of one number by another cannot</w:t>
            </w:r>
          </w:p>
          <w:p w:rsidR="00945D5D" w:rsidRPr="00B71F30" w:rsidRDefault="00945D5D" w:rsidP="004B4B54">
            <w:pPr>
              <w:spacing w:after="0" w:line="240" w:lineRule="auto"/>
            </w:pPr>
          </w:p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996" w:type="dxa"/>
            <w:gridSpan w:val="4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007" w:type="dxa"/>
            <w:gridSpan w:val="3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  <w:r w:rsidRPr="00B71F30">
              <w:t xml:space="preserve">recognise and use factor pairs and commutativity in mental calculations </w:t>
            </w:r>
            <w:r w:rsidRPr="00B71F30">
              <w:rPr>
                <w:sz w:val="20"/>
                <w:szCs w:val="20"/>
              </w:rPr>
              <w:lastRenderedPageBreak/>
              <w:t>(appears also in Properties of Numbers)</w:t>
            </w:r>
            <w:r w:rsidRPr="00B71F30">
              <w:t xml:space="preserve"> 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  <w:r w:rsidRPr="00B71F30">
              <w:lastRenderedPageBreak/>
              <w:t xml:space="preserve">multiply and divide whole numbers and those involving decimals by 10, 100 </w:t>
            </w:r>
            <w:r w:rsidRPr="00B71F30">
              <w:lastRenderedPageBreak/>
              <w:t>and 1000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71F30">
              <w:rPr>
                <w:i/>
                <w:sz w:val="20"/>
                <w:szCs w:val="20"/>
              </w:rPr>
              <w:lastRenderedPageBreak/>
              <w:t xml:space="preserve">associate a fraction with division and calculate decimal fraction equivalents (e.g. 0.375) for </w:t>
            </w:r>
            <w:r w:rsidRPr="00B71F30">
              <w:rPr>
                <w:i/>
                <w:sz w:val="20"/>
                <w:szCs w:val="20"/>
              </w:rPr>
              <w:lastRenderedPageBreak/>
              <w:t xml:space="preserve">a simple fraction (e.g. </w:t>
            </w:r>
            <w:r w:rsidRPr="00B71F30">
              <w:rPr>
                <w:i/>
                <w:sz w:val="20"/>
                <w:szCs w:val="20"/>
                <w:vertAlign w:val="superscript"/>
              </w:rPr>
              <w:t>3</w:t>
            </w:r>
            <w:r w:rsidRPr="00B71F30">
              <w:rPr>
                <w:i/>
                <w:sz w:val="20"/>
                <w:szCs w:val="20"/>
              </w:rPr>
              <w:t>/</w:t>
            </w:r>
            <w:r w:rsidRPr="00B71F30">
              <w:rPr>
                <w:i/>
                <w:sz w:val="20"/>
                <w:szCs w:val="20"/>
                <w:vertAlign w:val="subscript"/>
              </w:rPr>
              <w:t>8</w:t>
            </w:r>
            <w:r w:rsidRPr="00B71F30">
              <w:rPr>
                <w:i/>
                <w:sz w:val="20"/>
                <w:szCs w:val="20"/>
              </w:rPr>
              <w:t xml:space="preserve">) </w:t>
            </w:r>
          </w:p>
          <w:p w:rsidR="00945D5D" w:rsidRPr="00B71F30" w:rsidRDefault="00945D5D" w:rsidP="004B4B54">
            <w:pPr>
              <w:spacing w:after="0" w:line="240" w:lineRule="auto"/>
            </w:pPr>
            <w:r w:rsidRPr="00B71F30">
              <w:rPr>
                <w:sz w:val="20"/>
                <w:szCs w:val="20"/>
              </w:rPr>
              <w:t>(copied from Fractions)</w:t>
            </w:r>
          </w:p>
        </w:tc>
      </w:tr>
      <w:tr w:rsidR="00945D5D" w:rsidRPr="00B71F30" w:rsidTr="00945D5D">
        <w:trPr>
          <w:trHeight w:val="146"/>
        </w:trPr>
        <w:tc>
          <w:tcPr>
            <w:tcW w:w="14302" w:type="dxa"/>
            <w:gridSpan w:val="16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71F30">
              <w:rPr>
                <w:b/>
                <w:color w:val="FFFFFF"/>
              </w:rPr>
              <w:lastRenderedPageBreak/>
              <w:t>WRITTEN CALCULATION</w:t>
            </w: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1</w:t>
            </w:r>
          </w:p>
        </w:tc>
        <w:tc>
          <w:tcPr>
            <w:tcW w:w="2583" w:type="dxa"/>
            <w:gridSpan w:val="3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2</w:t>
            </w:r>
          </w:p>
        </w:tc>
        <w:tc>
          <w:tcPr>
            <w:tcW w:w="2238" w:type="dxa"/>
            <w:gridSpan w:val="2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3</w:t>
            </w:r>
          </w:p>
        </w:tc>
        <w:tc>
          <w:tcPr>
            <w:tcW w:w="1954" w:type="dxa"/>
            <w:gridSpan w:val="3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4</w:t>
            </w:r>
          </w:p>
        </w:tc>
        <w:tc>
          <w:tcPr>
            <w:tcW w:w="2085" w:type="dxa"/>
            <w:gridSpan w:val="3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5</w:t>
            </w:r>
          </w:p>
        </w:tc>
        <w:tc>
          <w:tcPr>
            <w:tcW w:w="3258" w:type="dxa"/>
            <w:gridSpan w:val="4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6</w:t>
            </w: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83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  <w:r w:rsidRPr="00B71F30"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  <w:r w:rsidRPr="00B71F30">
              <w:rPr>
                <w:sz w:val="20"/>
                <w:szCs w:val="20"/>
              </w:rPr>
              <w:t>(appears also in Mental Methods)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multiply two-digit and three-digit numbers by a one-digit number using formal written layout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3258" w:type="dxa"/>
            <w:gridSpan w:val="4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multiply multi-digit numbers up to 4 digits by a two-digit whole number using the formal written method of long multiplication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83" w:type="dxa"/>
            <w:gridSpan w:val="3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1954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tcW w:w="3258" w:type="dxa"/>
            <w:gridSpan w:val="4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divide numbers up to 4-digits by a two-digit whole number using the formal written method of short division where appropriate for the context divide numbers  up to 4 digits by a two-digit whole number using the formal written method of long division, and interpret remainders as whole number remainders, fractions, or by rounding, as appropriate for </w:t>
            </w:r>
            <w:r w:rsidRPr="00B71F30">
              <w:rPr>
                <w:rFonts w:ascii="Calibri" w:hAnsi="Calibri"/>
                <w:sz w:val="22"/>
                <w:szCs w:val="22"/>
              </w:rPr>
              <w:lastRenderedPageBreak/>
              <w:t>the context</w:t>
            </w: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83" w:type="dxa"/>
            <w:gridSpan w:val="3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1954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4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use written division methods in cases where the answer has up to two decimal places </w:t>
            </w:r>
            <w:r w:rsidRPr="00B71F30">
              <w:rPr>
                <w:rFonts w:ascii="Calibri" w:hAnsi="Calibri"/>
                <w:sz w:val="20"/>
                <w:szCs w:val="20"/>
              </w:rPr>
              <w:t>(copied from Fractions (including decimals))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45D5D" w:rsidRPr="00B71F30" w:rsidTr="00945D5D">
        <w:trPr>
          <w:trHeight w:val="146"/>
        </w:trPr>
        <w:tc>
          <w:tcPr>
            <w:tcW w:w="14302" w:type="dxa"/>
            <w:gridSpan w:val="16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71F30">
              <w:rPr>
                <w:b/>
                <w:color w:val="FFFFFF"/>
              </w:rPr>
              <w:t>PROPERTIES OF NUMBERS: MULTIPLES,</w:t>
            </w:r>
            <w:ins w:id="0" w:author=" LaurieJ" w:date="2013-09-12T14:36:00Z">
              <w:r w:rsidRPr="00B71F30">
                <w:rPr>
                  <w:b/>
                  <w:color w:val="FFFFFF"/>
                </w:rPr>
                <w:t xml:space="preserve"> </w:t>
              </w:r>
            </w:ins>
            <w:r w:rsidRPr="00B71F30">
              <w:rPr>
                <w:b/>
                <w:color w:val="FFFFFF"/>
              </w:rPr>
              <w:t>FACTORS,</w:t>
            </w:r>
            <w:ins w:id="1" w:author=" LaurieJ" w:date="2013-09-12T14:36:00Z">
              <w:r w:rsidRPr="00B71F30">
                <w:rPr>
                  <w:b/>
                  <w:color w:val="FFFFFF"/>
                </w:rPr>
                <w:t xml:space="preserve"> </w:t>
              </w:r>
            </w:ins>
            <w:r w:rsidRPr="00B71F30">
              <w:rPr>
                <w:b/>
                <w:color w:val="FFFFFF"/>
              </w:rPr>
              <w:t>PRIMES,</w:t>
            </w:r>
            <w:ins w:id="2" w:author=" LaurieJ" w:date="2013-09-12T14:36:00Z">
              <w:r w:rsidRPr="00B71F30">
                <w:rPr>
                  <w:b/>
                  <w:color w:val="FFFFFF"/>
                </w:rPr>
                <w:t xml:space="preserve"> </w:t>
              </w:r>
            </w:ins>
            <w:r w:rsidRPr="00B71F30">
              <w:rPr>
                <w:b/>
                <w:color w:val="FFFFFF"/>
              </w:rPr>
              <w:t>SQUARE AND CUBE NUMBERS</w:t>
            </w: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1</w:t>
            </w:r>
          </w:p>
        </w:tc>
        <w:tc>
          <w:tcPr>
            <w:tcW w:w="2085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2</w:t>
            </w:r>
          </w:p>
        </w:tc>
        <w:tc>
          <w:tcPr>
            <w:tcW w:w="2215" w:type="dxa"/>
            <w:gridSpan w:val="3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3</w:t>
            </w:r>
          </w:p>
        </w:tc>
        <w:tc>
          <w:tcPr>
            <w:tcW w:w="2215" w:type="dxa"/>
            <w:gridSpan w:val="3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4</w:t>
            </w:r>
          </w:p>
        </w:tc>
        <w:tc>
          <w:tcPr>
            <w:tcW w:w="2085" w:type="dxa"/>
            <w:gridSpan w:val="3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5</w:t>
            </w:r>
          </w:p>
        </w:tc>
        <w:tc>
          <w:tcPr>
            <w:tcW w:w="3518" w:type="dxa"/>
            <w:gridSpan w:val="5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6</w:t>
            </w:r>
          </w:p>
        </w:tc>
      </w:tr>
      <w:tr w:rsidR="00945D5D" w:rsidRPr="00B71F30" w:rsidTr="00945D5D">
        <w:trPr>
          <w:trHeight w:val="529"/>
        </w:trPr>
        <w:tc>
          <w:tcPr>
            <w:tcW w:w="2184" w:type="dxa"/>
            <w:vMerge w:val="restart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085" w:type="dxa"/>
            <w:vMerge w:val="restart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15" w:type="dxa"/>
            <w:gridSpan w:val="3"/>
            <w:vMerge w:val="restart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15" w:type="dxa"/>
            <w:gridSpan w:val="3"/>
            <w:vMerge w:val="restart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71F30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B71F30">
              <w:rPr>
                <w:rFonts w:ascii="Calibri" w:hAnsi="Calibri"/>
                <w:sz w:val="22"/>
                <w:szCs w:val="22"/>
              </w:rPr>
              <w:t xml:space="preserve"> and use factor pairs and commutativity in mental calculations (repeated)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71F30">
              <w:rPr>
                <w:rFonts w:ascii="Calibri" w:hAnsi="Calibri"/>
                <w:sz w:val="22"/>
                <w:szCs w:val="22"/>
              </w:rPr>
              <w:t>identify</w:t>
            </w:r>
            <w:proofErr w:type="gramEnd"/>
            <w:r w:rsidRPr="00B71F30">
              <w:rPr>
                <w:rFonts w:ascii="Calibri" w:hAnsi="Calibri"/>
                <w:sz w:val="22"/>
                <w:szCs w:val="22"/>
              </w:rPr>
              <w:t xml:space="preserve"> multiples and factors, including finding all factor pairs of a number, and common factors of two numbers.</w:t>
            </w:r>
          </w:p>
        </w:tc>
        <w:tc>
          <w:tcPr>
            <w:tcW w:w="3518" w:type="dxa"/>
            <w:gridSpan w:val="5"/>
            <w:vMerge w:val="restart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identify common factors, common multiples and prime numbers </w:t>
            </w:r>
          </w:p>
          <w:p w:rsidR="00945D5D" w:rsidRPr="00B71F30" w:rsidRDefault="00945D5D" w:rsidP="004B4B54">
            <w:pPr>
              <w:spacing w:after="0" w:line="240" w:lineRule="auto"/>
            </w:pP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use common factors to simplify fractions; use common multiples to express fractions in the same denomination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sz w:val="20"/>
                <w:szCs w:val="20"/>
              </w:rPr>
              <w:t>(copied from Fractions)</w:t>
            </w: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945D5D" w:rsidRPr="00B71F30" w:rsidRDefault="00945D5D" w:rsidP="004B4B54">
            <w:pPr>
              <w:spacing w:after="0" w:line="240" w:lineRule="auto"/>
            </w:pPr>
          </w:p>
        </w:tc>
      </w:tr>
      <w:tr w:rsidR="00945D5D" w:rsidRPr="00B71F30" w:rsidTr="00945D5D">
        <w:trPr>
          <w:trHeight w:val="528"/>
        </w:trPr>
        <w:tc>
          <w:tcPr>
            <w:tcW w:w="2184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085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15" w:type="dxa"/>
            <w:gridSpan w:val="3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15" w:type="dxa"/>
            <w:gridSpan w:val="3"/>
            <w:vMerge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>know and use the vocabulary of prime numbers, prime factors and composite (non-prime) numbers</w:t>
            </w:r>
          </w:p>
        </w:tc>
        <w:tc>
          <w:tcPr>
            <w:tcW w:w="3518" w:type="dxa"/>
            <w:gridSpan w:val="5"/>
            <w:vMerge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</w:tr>
      <w:tr w:rsidR="00945D5D" w:rsidRPr="00B71F30" w:rsidTr="00945D5D">
        <w:trPr>
          <w:trHeight w:val="528"/>
        </w:trPr>
        <w:tc>
          <w:tcPr>
            <w:tcW w:w="2184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085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15" w:type="dxa"/>
            <w:gridSpan w:val="3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15" w:type="dxa"/>
            <w:gridSpan w:val="3"/>
            <w:vMerge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>establish whether a number up to 100 is prime and recall prime numbers up to 19</w:t>
            </w:r>
          </w:p>
        </w:tc>
        <w:tc>
          <w:tcPr>
            <w:tcW w:w="3518" w:type="dxa"/>
            <w:gridSpan w:val="5"/>
            <w:vMerge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</w:tc>
      </w:tr>
      <w:tr w:rsidR="00945D5D" w:rsidRPr="00B71F30" w:rsidTr="00945D5D">
        <w:trPr>
          <w:trHeight w:val="146"/>
        </w:trPr>
        <w:tc>
          <w:tcPr>
            <w:tcW w:w="2184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085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15" w:type="dxa"/>
            <w:gridSpan w:val="3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215" w:type="dxa"/>
            <w:gridSpan w:val="3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085" w:type="dxa"/>
            <w:gridSpan w:val="3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71F30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B71F30">
              <w:rPr>
                <w:rFonts w:ascii="Calibri" w:hAnsi="Calibri"/>
                <w:sz w:val="22"/>
                <w:szCs w:val="22"/>
              </w:rPr>
              <w:t xml:space="preserve"> and use square numbers and cube numbers, and the notation for squared (</w:t>
            </w:r>
            <w:r w:rsidRPr="00B71F30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2</w:t>
            </w:r>
            <w:r w:rsidRPr="00B71F30">
              <w:rPr>
                <w:rFonts w:ascii="Calibri" w:hAnsi="Calibri"/>
                <w:sz w:val="22"/>
                <w:szCs w:val="22"/>
              </w:rPr>
              <w:t>) and cubed (</w:t>
            </w:r>
            <w:r w:rsidRPr="00B71F30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3</w:t>
            </w:r>
            <w:r w:rsidRPr="00B71F3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518" w:type="dxa"/>
            <w:gridSpan w:val="5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calculate, estimate and compare volume of cubes and cuboids using standard units, including </w:t>
            </w:r>
            <w:proofErr w:type="spellStart"/>
            <w:r w:rsidRPr="00B71F30">
              <w:rPr>
                <w:rFonts w:ascii="Calibri" w:hAnsi="Calibri"/>
                <w:i/>
                <w:sz w:val="20"/>
                <w:szCs w:val="20"/>
              </w:rPr>
              <w:t>centimetre</w:t>
            </w:r>
            <w:proofErr w:type="spellEnd"/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 cubed (cm</w:t>
            </w:r>
            <w:r w:rsidRPr="00B71F30">
              <w:rPr>
                <w:rFonts w:ascii="Calibri" w:hAnsi="Calibri"/>
                <w:i/>
                <w:position w:val="8"/>
                <w:sz w:val="20"/>
                <w:szCs w:val="20"/>
                <w:vertAlign w:val="superscript"/>
              </w:rPr>
              <w:t>3</w:t>
            </w: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) and cubic </w:t>
            </w:r>
            <w:proofErr w:type="spellStart"/>
            <w:r w:rsidRPr="00B71F30">
              <w:rPr>
                <w:rFonts w:ascii="Calibri" w:hAnsi="Calibri"/>
                <w:i/>
                <w:sz w:val="20"/>
                <w:szCs w:val="20"/>
              </w:rPr>
              <w:t>metres</w:t>
            </w:r>
            <w:proofErr w:type="spellEnd"/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 (m</w:t>
            </w:r>
            <w:r w:rsidRPr="00B71F30">
              <w:rPr>
                <w:rFonts w:ascii="Calibri" w:hAnsi="Calibri"/>
                <w:i/>
                <w:position w:val="8"/>
                <w:sz w:val="20"/>
                <w:szCs w:val="20"/>
                <w:vertAlign w:val="superscript"/>
              </w:rPr>
              <w:t>3</w:t>
            </w:r>
            <w:r w:rsidRPr="00B71F30">
              <w:rPr>
                <w:rFonts w:ascii="Calibri" w:hAnsi="Calibri"/>
                <w:i/>
                <w:sz w:val="20"/>
                <w:szCs w:val="20"/>
              </w:rPr>
              <w:t>), and extending to other units such as mm</w:t>
            </w:r>
            <w:r w:rsidRPr="00B71F30">
              <w:rPr>
                <w:rFonts w:ascii="Calibri" w:hAnsi="Calibri"/>
                <w:i/>
                <w:position w:val="8"/>
                <w:sz w:val="20"/>
                <w:szCs w:val="20"/>
                <w:vertAlign w:val="superscript"/>
              </w:rPr>
              <w:t xml:space="preserve">3 </w:t>
            </w:r>
            <w:r w:rsidRPr="00B71F30">
              <w:rPr>
                <w:rFonts w:ascii="Calibri" w:hAnsi="Calibri"/>
                <w:i/>
                <w:sz w:val="20"/>
                <w:szCs w:val="20"/>
              </w:rPr>
              <w:t>and km</w:t>
            </w:r>
            <w:r w:rsidRPr="00B71F30">
              <w:rPr>
                <w:rFonts w:ascii="Calibri" w:hAnsi="Calibri"/>
                <w:i/>
                <w:position w:val="8"/>
                <w:sz w:val="20"/>
                <w:szCs w:val="20"/>
                <w:vertAlign w:val="superscript"/>
              </w:rPr>
              <w:t>3</w:t>
            </w:r>
            <w:r w:rsidRPr="00B71F3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71F30">
              <w:rPr>
                <w:rFonts w:ascii="Calibri" w:hAnsi="Calibri"/>
                <w:sz w:val="20"/>
                <w:szCs w:val="20"/>
              </w:rPr>
              <w:t>(copied from Measures)</w:t>
            </w:r>
          </w:p>
        </w:tc>
      </w:tr>
    </w:tbl>
    <w:p w:rsidR="00945D5D" w:rsidRDefault="00945D5D" w:rsidP="00945D5D">
      <w:r w:rsidRPr="00B71F3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19"/>
        <w:gridCol w:w="2403"/>
        <w:gridCol w:w="2403"/>
        <w:gridCol w:w="2319"/>
        <w:gridCol w:w="2411"/>
      </w:tblGrid>
      <w:tr w:rsidR="00945D5D" w:rsidRPr="00B71F30" w:rsidTr="00945D5D">
        <w:tc>
          <w:tcPr>
            <w:tcW w:w="15559" w:type="dxa"/>
            <w:gridSpan w:val="6"/>
            <w:shd w:val="clear" w:color="auto" w:fill="92D050"/>
          </w:tcPr>
          <w:p w:rsidR="00945D5D" w:rsidRPr="00B71F30" w:rsidRDefault="00945D5D" w:rsidP="004B4B54">
            <w:pPr>
              <w:pStyle w:val="Default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B71F30">
              <w:rPr>
                <w:rFonts w:ascii="Calibri" w:hAnsi="Calibri"/>
                <w:b/>
                <w:color w:val="FFFFFF"/>
                <w:sz w:val="22"/>
                <w:szCs w:val="22"/>
              </w:rPr>
              <w:lastRenderedPageBreak/>
              <w:t>ORDER OF OPERATIONS</w:t>
            </w:r>
          </w:p>
        </w:tc>
      </w:tr>
      <w:tr w:rsidR="00945D5D" w:rsidRPr="00B71F30" w:rsidTr="00945D5D">
        <w:tc>
          <w:tcPr>
            <w:tcW w:w="2593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1</w:t>
            </w:r>
          </w:p>
        </w:tc>
        <w:tc>
          <w:tcPr>
            <w:tcW w:w="2593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2</w:t>
            </w:r>
          </w:p>
        </w:tc>
        <w:tc>
          <w:tcPr>
            <w:tcW w:w="2593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3</w:t>
            </w:r>
          </w:p>
        </w:tc>
        <w:tc>
          <w:tcPr>
            <w:tcW w:w="2593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4</w:t>
            </w:r>
          </w:p>
        </w:tc>
        <w:tc>
          <w:tcPr>
            <w:tcW w:w="2593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5</w:t>
            </w:r>
          </w:p>
        </w:tc>
        <w:tc>
          <w:tcPr>
            <w:tcW w:w="2594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6</w:t>
            </w:r>
          </w:p>
        </w:tc>
      </w:tr>
      <w:tr w:rsidR="00945D5D" w:rsidRPr="00B71F30" w:rsidTr="004B4B54"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>use their knowledge of the order of operations to carry out calculations involving the four operations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945D5D" w:rsidRPr="00B71F30" w:rsidTr="00945D5D">
        <w:tc>
          <w:tcPr>
            <w:tcW w:w="15559" w:type="dxa"/>
            <w:gridSpan w:val="6"/>
            <w:shd w:val="clear" w:color="auto" w:fill="92D050"/>
          </w:tcPr>
          <w:p w:rsidR="00945D5D" w:rsidRPr="00B71F30" w:rsidRDefault="00945D5D" w:rsidP="004B4B54">
            <w:pPr>
              <w:pStyle w:val="Default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B71F30">
              <w:rPr>
                <w:b/>
                <w:sz w:val="22"/>
                <w:szCs w:val="22"/>
              </w:rPr>
              <w:t xml:space="preserve"> </w:t>
            </w:r>
            <w:r w:rsidRPr="00B71F30">
              <w:rPr>
                <w:rFonts w:ascii="Calibri" w:hAnsi="Calibri"/>
                <w:b/>
                <w:color w:val="FFFFFF"/>
                <w:sz w:val="22"/>
                <w:szCs w:val="22"/>
              </w:rPr>
              <w:t>INVERSE OPERATIONS, ESTIMATING AND CHECKING ANSWERS</w:t>
            </w:r>
          </w:p>
        </w:tc>
      </w:tr>
      <w:tr w:rsidR="00945D5D" w:rsidRPr="00B71F30" w:rsidTr="004B4B54"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jc w:val="center"/>
              <w:rPr>
                <w:rFonts w:ascii="Calibri" w:hAnsi="Calibri"/>
                <w:b/>
                <w:color w:val="4BACC6"/>
                <w:sz w:val="22"/>
                <w:szCs w:val="22"/>
              </w:rPr>
            </w:pP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estimate the answer to a calculation and use inverse operations to check answers </w:t>
            </w:r>
            <w:r w:rsidRPr="00B71F30">
              <w:rPr>
                <w:rFonts w:ascii="Calibri" w:hAnsi="Calibri"/>
                <w:sz w:val="20"/>
                <w:szCs w:val="20"/>
              </w:rPr>
              <w:t xml:space="preserve">(copied from Addition and Subtraction) </w:t>
            </w:r>
          </w:p>
          <w:p w:rsidR="00945D5D" w:rsidRPr="00B71F30" w:rsidRDefault="00945D5D" w:rsidP="004B4B54">
            <w:pPr>
              <w:pStyle w:val="Defaul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estimate and use inverse operations to check answers to a calculation </w:t>
            </w:r>
          </w:p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71F30">
              <w:rPr>
                <w:rFonts w:ascii="Calibri" w:hAnsi="Calibri"/>
                <w:sz w:val="20"/>
                <w:szCs w:val="20"/>
              </w:rPr>
              <w:t xml:space="preserve">(copied from Addition and Subtraction) </w:t>
            </w:r>
          </w:p>
          <w:p w:rsidR="00945D5D" w:rsidRPr="00B71F30" w:rsidRDefault="00945D5D" w:rsidP="004B4B54">
            <w:pPr>
              <w:pStyle w:val="Defaul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>use estimation to check answers to calculations and determine, in the context of a problem, levels of accuracy</w:t>
            </w:r>
          </w:p>
        </w:tc>
      </w:tr>
    </w:tbl>
    <w:p w:rsidR="00945D5D" w:rsidRDefault="00945D5D" w:rsidP="00945D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37"/>
        <w:gridCol w:w="2385"/>
        <w:gridCol w:w="2385"/>
        <w:gridCol w:w="2351"/>
        <w:gridCol w:w="2338"/>
      </w:tblGrid>
      <w:tr w:rsidR="00945D5D" w:rsidRPr="00B71F30" w:rsidTr="00945D5D">
        <w:tc>
          <w:tcPr>
            <w:tcW w:w="15559" w:type="dxa"/>
            <w:gridSpan w:val="6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bookmarkStart w:id="3" w:name="_GoBack" w:colFirst="0" w:colLast="5"/>
            <w:r w:rsidRPr="00B71F30">
              <w:rPr>
                <w:b/>
                <w:color w:val="FFFFFF"/>
              </w:rPr>
              <w:lastRenderedPageBreak/>
              <w:t>PROBLEM SOLVING</w:t>
            </w:r>
          </w:p>
        </w:tc>
      </w:tr>
      <w:tr w:rsidR="00945D5D" w:rsidRPr="00B71F30" w:rsidTr="00945D5D">
        <w:tc>
          <w:tcPr>
            <w:tcW w:w="2593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1</w:t>
            </w:r>
          </w:p>
        </w:tc>
        <w:tc>
          <w:tcPr>
            <w:tcW w:w="2593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2</w:t>
            </w:r>
          </w:p>
        </w:tc>
        <w:tc>
          <w:tcPr>
            <w:tcW w:w="2593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3</w:t>
            </w:r>
          </w:p>
        </w:tc>
        <w:tc>
          <w:tcPr>
            <w:tcW w:w="2593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4</w:t>
            </w:r>
          </w:p>
        </w:tc>
        <w:tc>
          <w:tcPr>
            <w:tcW w:w="2593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5</w:t>
            </w:r>
          </w:p>
        </w:tc>
        <w:tc>
          <w:tcPr>
            <w:tcW w:w="2594" w:type="dxa"/>
            <w:shd w:val="clear" w:color="auto" w:fill="92D050"/>
          </w:tcPr>
          <w:p w:rsidR="00945D5D" w:rsidRPr="00B71F30" w:rsidRDefault="00945D5D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B71F30">
              <w:rPr>
                <w:color w:val="FFFFFF"/>
              </w:rPr>
              <w:t>Year 6</w:t>
            </w:r>
          </w:p>
        </w:tc>
      </w:tr>
      <w:bookmarkEnd w:id="3"/>
      <w:tr w:rsidR="00945D5D" w:rsidRPr="00B71F30" w:rsidTr="004B4B54">
        <w:trPr>
          <w:trHeight w:val="1140"/>
        </w:trPr>
        <w:tc>
          <w:tcPr>
            <w:tcW w:w="2593" w:type="dxa"/>
            <w:vMerge w:val="restart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  <w:r w:rsidRPr="00B71F30"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  <w:r w:rsidRPr="00B71F30"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  <w:r w:rsidRPr="00B71F30"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  <w:r w:rsidRPr="00B71F30"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solve problems involving multiplication and division including using their knowledge of factors and multiples, squares and cubes </w:t>
            </w:r>
          </w:p>
        </w:tc>
        <w:tc>
          <w:tcPr>
            <w:tcW w:w="2594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 xml:space="preserve">solve problems involving addition, subtraction, multiplication and division </w:t>
            </w:r>
          </w:p>
          <w:p w:rsidR="00945D5D" w:rsidRPr="00B71F30" w:rsidRDefault="00945D5D" w:rsidP="004B4B54">
            <w:pPr>
              <w:spacing w:after="0" w:line="240" w:lineRule="auto"/>
            </w:pPr>
          </w:p>
        </w:tc>
      </w:tr>
      <w:tr w:rsidR="00945D5D" w:rsidRPr="00B71F30" w:rsidTr="004B4B54">
        <w:trPr>
          <w:trHeight w:val="1139"/>
        </w:trPr>
        <w:tc>
          <w:tcPr>
            <w:tcW w:w="2593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>solve problems involving addition, subtraction, multiplication and division and a combination of these, including understanding the meaning of the equals sign</w:t>
            </w:r>
          </w:p>
        </w:tc>
        <w:tc>
          <w:tcPr>
            <w:tcW w:w="2594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</w:tr>
      <w:tr w:rsidR="00945D5D" w:rsidRPr="00B71F30" w:rsidTr="004B4B54">
        <w:trPr>
          <w:trHeight w:val="1139"/>
        </w:trPr>
        <w:tc>
          <w:tcPr>
            <w:tcW w:w="2593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vMerge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</w:pPr>
          </w:p>
        </w:tc>
        <w:tc>
          <w:tcPr>
            <w:tcW w:w="2593" w:type="dxa"/>
            <w:shd w:val="clear" w:color="auto" w:fill="auto"/>
          </w:tcPr>
          <w:p w:rsidR="00945D5D" w:rsidRPr="00B71F30" w:rsidRDefault="00945D5D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1F30">
              <w:rPr>
                <w:rFonts w:ascii="Calibri" w:hAnsi="Calibri"/>
                <w:sz w:val="22"/>
                <w:szCs w:val="22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2594" w:type="dxa"/>
            <w:shd w:val="clear" w:color="auto" w:fill="auto"/>
          </w:tcPr>
          <w:p w:rsidR="00945D5D" w:rsidRPr="00B71F30" w:rsidRDefault="00945D5D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71F30">
              <w:rPr>
                <w:i/>
                <w:sz w:val="20"/>
                <w:szCs w:val="20"/>
              </w:rPr>
              <w:t xml:space="preserve">solve problems involving similar shapes where the scale factor is known or can be found </w:t>
            </w:r>
          </w:p>
          <w:p w:rsidR="00945D5D" w:rsidRPr="00B71F30" w:rsidRDefault="00945D5D" w:rsidP="004B4B54">
            <w:pPr>
              <w:spacing w:after="0" w:line="240" w:lineRule="auto"/>
              <w:rPr>
                <w:sz w:val="20"/>
                <w:szCs w:val="20"/>
              </w:rPr>
            </w:pPr>
            <w:r w:rsidRPr="00B71F30">
              <w:rPr>
                <w:sz w:val="20"/>
                <w:szCs w:val="20"/>
              </w:rPr>
              <w:t>(copied from Ratio and Proportion)</w:t>
            </w:r>
          </w:p>
        </w:tc>
      </w:tr>
    </w:tbl>
    <w:p w:rsidR="00DF7FA4" w:rsidRPr="005D5038" w:rsidRDefault="00DF7FA4">
      <w:pPr>
        <w:rPr>
          <w:sz w:val="20"/>
        </w:rPr>
      </w:pPr>
    </w:p>
    <w:sectPr w:rsidR="00DF7FA4" w:rsidRPr="005D5038" w:rsidSect="005D503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8" w:rsidRDefault="005D5038" w:rsidP="005D5038">
      <w:pPr>
        <w:spacing w:after="0" w:line="240" w:lineRule="auto"/>
      </w:pPr>
      <w:r>
        <w:separator/>
      </w:r>
    </w:p>
  </w:endnote>
  <w:end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8" w:rsidRDefault="005D5038" w:rsidP="005D5038">
      <w:pPr>
        <w:spacing w:after="0" w:line="240" w:lineRule="auto"/>
      </w:pPr>
      <w:r>
        <w:separator/>
      </w:r>
    </w:p>
  </w:footnote>
  <w:foot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8" w:rsidRDefault="005D5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9095740</wp:posOffset>
          </wp:positionH>
          <wp:positionV relativeFrom="paragraph">
            <wp:posOffset>-306705</wp:posOffset>
          </wp:positionV>
          <wp:extent cx="429895" cy="5181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8"/>
    <w:rsid w:val="005D5038"/>
    <w:rsid w:val="006D4DF0"/>
    <w:rsid w:val="00945D5D"/>
    <w:rsid w:val="00D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B4DA480E</Template>
  <TotalTime>0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Cronshaw</dc:creator>
  <cp:lastModifiedBy>Mrs Cronshaw</cp:lastModifiedBy>
  <cp:revision>2</cp:revision>
  <dcterms:created xsi:type="dcterms:W3CDTF">2020-02-18T10:13:00Z</dcterms:created>
  <dcterms:modified xsi:type="dcterms:W3CDTF">2020-02-18T10:13:00Z</dcterms:modified>
</cp:coreProperties>
</file>